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B7" w:rsidRPr="009B6DD9" w:rsidRDefault="007F56B7">
      <w:pPr>
        <w:rPr>
          <w:rFonts w:asciiTheme="minorHAnsi" w:hAnsiTheme="minorHAnsi" w:cstheme="minorHAns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398"/>
      </w:tblGrid>
      <w:tr w:rsidR="00E412E0" w:rsidRPr="009B6DD9" w:rsidTr="00670296">
        <w:tc>
          <w:tcPr>
            <w:tcW w:w="2178" w:type="dxa"/>
            <w:shd w:val="clear" w:color="auto" w:fill="DBE5F1"/>
            <w:tcMar>
              <w:top w:w="29" w:type="dxa"/>
              <w:left w:w="115" w:type="dxa"/>
              <w:bottom w:w="29" w:type="dxa"/>
              <w:right w:w="115" w:type="dxa"/>
            </w:tcMar>
          </w:tcPr>
          <w:p w:rsidR="00E412E0" w:rsidRPr="009B6DD9" w:rsidRDefault="00E412E0" w:rsidP="00B475DD">
            <w:pPr>
              <w:pStyle w:val="Label"/>
              <w:rPr>
                <w:rFonts w:asciiTheme="minorHAnsi" w:hAnsiTheme="minorHAnsi" w:cstheme="minorHAnsi"/>
                <w:sz w:val="18"/>
                <w:szCs w:val="18"/>
              </w:rPr>
            </w:pPr>
            <w:r w:rsidRPr="009B6DD9">
              <w:rPr>
                <w:rFonts w:asciiTheme="minorHAnsi" w:hAnsiTheme="minorHAnsi" w:cstheme="minorHAnsi"/>
                <w:sz w:val="18"/>
                <w:szCs w:val="18"/>
              </w:rPr>
              <w:t>Job Title:</w:t>
            </w:r>
          </w:p>
        </w:tc>
        <w:tc>
          <w:tcPr>
            <w:tcW w:w="7398" w:type="dxa"/>
            <w:tcMar>
              <w:top w:w="29" w:type="dxa"/>
              <w:left w:w="115" w:type="dxa"/>
              <w:bottom w:w="29" w:type="dxa"/>
              <w:right w:w="115" w:type="dxa"/>
            </w:tcMar>
          </w:tcPr>
          <w:p w:rsidR="00E412E0" w:rsidRPr="009B6DD9" w:rsidRDefault="001F45FD" w:rsidP="001F45FD">
            <w:pPr>
              <w:rPr>
                <w:rFonts w:asciiTheme="minorHAnsi" w:hAnsiTheme="minorHAnsi" w:cstheme="minorHAnsi"/>
                <w:sz w:val="18"/>
                <w:szCs w:val="18"/>
              </w:rPr>
            </w:pPr>
            <w:r>
              <w:rPr>
                <w:rFonts w:asciiTheme="minorHAnsi" w:hAnsiTheme="minorHAnsi" w:cstheme="minorHAnsi"/>
                <w:sz w:val="18"/>
                <w:szCs w:val="18"/>
              </w:rPr>
              <w:t>Senior Research Advisor</w:t>
            </w:r>
            <w:r w:rsidR="00653AB1">
              <w:rPr>
                <w:rFonts w:asciiTheme="minorHAnsi" w:hAnsiTheme="minorHAnsi" w:cstheme="minorHAnsi"/>
                <w:sz w:val="18"/>
                <w:szCs w:val="18"/>
              </w:rPr>
              <w:t>, Business Platform for Nutrition Research</w:t>
            </w:r>
          </w:p>
        </w:tc>
      </w:tr>
    </w:tbl>
    <w:p w:rsidR="00972323" w:rsidRPr="009B6DD9" w:rsidRDefault="00972323">
      <w:pPr>
        <w:rPr>
          <w:rFonts w:asciiTheme="minorHAnsi" w:hAnsiTheme="minorHAnsi" w:cstheme="minorHAns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1620"/>
        <w:gridCol w:w="2808"/>
      </w:tblGrid>
      <w:tr w:rsidR="00E412E0" w:rsidRPr="009B6DD9" w:rsidTr="008809D4">
        <w:tc>
          <w:tcPr>
            <w:tcW w:w="2178" w:type="dxa"/>
            <w:shd w:val="clear" w:color="auto" w:fill="DBE5F1"/>
            <w:tcMar>
              <w:top w:w="29" w:type="dxa"/>
              <w:left w:w="115" w:type="dxa"/>
              <w:bottom w:w="29" w:type="dxa"/>
              <w:right w:w="115" w:type="dxa"/>
            </w:tcMar>
          </w:tcPr>
          <w:p w:rsidR="00E412E0" w:rsidRPr="009B6DD9" w:rsidRDefault="00E412E0" w:rsidP="00B475DD">
            <w:pPr>
              <w:pStyle w:val="Label"/>
              <w:rPr>
                <w:rFonts w:asciiTheme="minorHAnsi" w:hAnsiTheme="minorHAnsi" w:cstheme="minorHAnsi"/>
                <w:sz w:val="18"/>
                <w:szCs w:val="18"/>
              </w:rPr>
            </w:pPr>
            <w:r w:rsidRPr="009B6DD9">
              <w:rPr>
                <w:rFonts w:asciiTheme="minorHAnsi" w:hAnsiTheme="minorHAnsi" w:cstheme="minorHAnsi"/>
                <w:sz w:val="18"/>
                <w:szCs w:val="18"/>
              </w:rPr>
              <w:t>Classification:</w:t>
            </w:r>
          </w:p>
        </w:tc>
        <w:tc>
          <w:tcPr>
            <w:tcW w:w="2970" w:type="dxa"/>
            <w:tcMar>
              <w:top w:w="29" w:type="dxa"/>
              <w:left w:w="115" w:type="dxa"/>
              <w:bottom w:w="29" w:type="dxa"/>
              <w:right w:w="115" w:type="dxa"/>
            </w:tcMar>
          </w:tcPr>
          <w:p w:rsidR="00E412E0" w:rsidRPr="009B6DD9" w:rsidRDefault="00DD2317" w:rsidP="00F423CD">
            <w:pPr>
              <w:rPr>
                <w:rFonts w:asciiTheme="minorHAnsi" w:hAnsiTheme="minorHAnsi" w:cstheme="minorHAnsi"/>
                <w:sz w:val="18"/>
                <w:szCs w:val="18"/>
              </w:rPr>
            </w:pPr>
            <w:r>
              <w:rPr>
                <w:rFonts w:asciiTheme="minorHAnsi" w:hAnsiTheme="minorHAnsi" w:cstheme="minorHAnsi"/>
                <w:sz w:val="18"/>
                <w:szCs w:val="18"/>
              </w:rPr>
              <w:t xml:space="preserve">Senior </w:t>
            </w:r>
            <w:r w:rsidR="00F423CD">
              <w:rPr>
                <w:rFonts w:asciiTheme="minorHAnsi" w:hAnsiTheme="minorHAnsi" w:cstheme="minorHAnsi"/>
                <w:sz w:val="18"/>
                <w:szCs w:val="18"/>
              </w:rPr>
              <w:t>Advisor C6</w:t>
            </w:r>
          </w:p>
        </w:tc>
        <w:tc>
          <w:tcPr>
            <w:tcW w:w="1620" w:type="dxa"/>
            <w:shd w:val="clear" w:color="auto" w:fill="DBE5F1"/>
            <w:tcMar>
              <w:top w:w="29" w:type="dxa"/>
              <w:left w:w="115" w:type="dxa"/>
              <w:bottom w:w="29" w:type="dxa"/>
              <w:right w:w="115" w:type="dxa"/>
            </w:tcMar>
          </w:tcPr>
          <w:p w:rsidR="00E412E0" w:rsidRPr="009B6DD9" w:rsidRDefault="00E412E0" w:rsidP="00670296">
            <w:pPr>
              <w:pStyle w:val="Label"/>
              <w:rPr>
                <w:rFonts w:asciiTheme="minorHAnsi" w:hAnsiTheme="minorHAnsi" w:cstheme="minorHAnsi"/>
                <w:sz w:val="18"/>
                <w:szCs w:val="18"/>
              </w:rPr>
            </w:pPr>
            <w:r w:rsidRPr="009B6DD9">
              <w:rPr>
                <w:rFonts w:asciiTheme="minorHAnsi" w:hAnsiTheme="minorHAnsi" w:cstheme="minorHAnsi"/>
                <w:sz w:val="18"/>
                <w:szCs w:val="18"/>
              </w:rPr>
              <w:t>Direct Reports:</w:t>
            </w:r>
          </w:p>
        </w:tc>
        <w:sdt>
          <w:sdtPr>
            <w:rPr>
              <w:rFonts w:asciiTheme="minorHAnsi" w:hAnsiTheme="minorHAnsi" w:cstheme="minorHAnsi"/>
              <w:sz w:val="18"/>
              <w:szCs w:val="18"/>
            </w:rPr>
            <w:alias w:val="Number of Reports"/>
            <w:tag w:val="Number of Reports"/>
            <w:id w:val="34446628"/>
            <w:placeholder>
              <w:docPart w:val="DefaultPlaceholder_22675704"/>
            </w:placeholder>
            <w:dropDownList>
              <w:listItem w:value="Choose an item."/>
              <w:listItem w:displayText="0" w:value="0"/>
              <w:listItem w:displayText="1 - 5" w:value="1 - 5"/>
              <w:listItem w:displayText="6 - 10" w:value="6 - 10"/>
              <w:listItem w:displayText="&gt; 10" w:value="&gt; 10"/>
              <w:listItem w:displayText="Varies (Pooled staff)" w:value="Varies (Pooled staff)"/>
              <w:listItem w:displayText="not yet determined" w:value="not yet determined"/>
            </w:dropDownList>
          </w:sdtPr>
          <w:sdtEndPr/>
          <w:sdtContent>
            <w:tc>
              <w:tcPr>
                <w:tcW w:w="2808" w:type="dxa"/>
                <w:tcMar>
                  <w:top w:w="29" w:type="dxa"/>
                  <w:left w:w="115" w:type="dxa"/>
                  <w:bottom w:w="29" w:type="dxa"/>
                  <w:right w:w="115" w:type="dxa"/>
                </w:tcMar>
              </w:tcPr>
              <w:p w:rsidR="00E412E0" w:rsidRPr="009B6DD9" w:rsidRDefault="00930438" w:rsidP="00670296">
                <w:pPr>
                  <w:rPr>
                    <w:rFonts w:asciiTheme="minorHAnsi" w:hAnsiTheme="minorHAnsi" w:cstheme="minorHAnsi"/>
                    <w:sz w:val="18"/>
                    <w:szCs w:val="18"/>
                  </w:rPr>
                </w:pPr>
                <w:r>
                  <w:rPr>
                    <w:rFonts w:asciiTheme="minorHAnsi" w:hAnsiTheme="minorHAnsi" w:cstheme="minorHAnsi"/>
                    <w:sz w:val="18"/>
                    <w:szCs w:val="18"/>
                  </w:rPr>
                  <w:t>0</w:t>
                </w:r>
              </w:p>
            </w:tc>
          </w:sdtContent>
        </w:sdt>
      </w:tr>
      <w:tr w:rsidR="008809D4" w:rsidRPr="009B6DD9" w:rsidTr="00AD1C02">
        <w:tc>
          <w:tcPr>
            <w:tcW w:w="2178" w:type="dxa"/>
            <w:shd w:val="clear" w:color="auto" w:fill="DBE5F1"/>
            <w:tcMar>
              <w:top w:w="29" w:type="dxa"/>
              <w:left w:w="115" w:type="dxa"/>
              <w:bottom w:w="29" w:type="dxa"/>
              <w:right w:w="115" w:type="dxa"/>
            </w:tcMar>
          </w:tcPr>
          <w:p w:rsidR="008809D4" w:rsidRPr="009B6DD9" w:rsidRDefault="008809D4" w:rsidP="00B475DD">
            <w:pPr>
              <w:pStyle w:val="Label"/>
              <w:rPr>
                <w:rFonts w:asciiTheme="minorHAnsi" w:hAnsiTheme="minorHAnsi" w:cstheme="minorHAnsi"/>
                <w:sz w:val="18"/>
                <w:szCs w:val="18"/>
              </w:rPr>
            </w:pPr>
            <w:r w:rsidRPr="009B6DD9">
              <w:rPr>
                <w:rFonts w:asciiTheme="minorHAnsi" w:hAnsiTheme="minorHAnsi" w:cstheme="minorHAnsi"/>
                <w:sz w:val="18"/>
                <w:szCs w:val="18"/>
              </w:rPr>
              <w:t>Work Location</w:t>
            </w:r>
          </w:p>
        </w:tc>
        <w:tc>
          <w:tcPr>
            <w:tcW w:w="2970" w:type="dxa"/>
            <w:tcMar>
              <w:top w:w="29" w:type="dxa"/>
              <w:left w:w="115" w:type="dxa"/>
              <w:bottom w:w="29" w:type="dxa"/>
              <w:right w:w="115" w:type="dxa"/>
            </w:tcMar>
          </w:tcPr>
          <w:p w:rsidR="008809D4" w:rsidRPr="009B6DD9" w:rsidRDefault="00883424" w:rsidP="00273356">
            <w:pPr>
              <w:rPr>
                <w:rFonts w:asciiTheme="minorHAnsi" w:hAnsiTheme="minorHAnsi" w:cstheme="minorHAnsi"/>
                <w:sz w:val="18"/>
                <w:szCs w:val="18"/>
              </w:rPr>
            </w:pPr>
            <w:r>
              <w:rPr>
                <w:rFonts w:asciiTheme="minorHAnsi" w:hAnsiTheme="minorHAnsi" w:cstheme="minorHAnsi"/>
                <w:sz w:val="18"/>
                <w:szCs w:val="18"/>
              </w:rPr>
              <w:t xml:space="preserve">London </w:t>
            </w:r>
            <w:r w:rsidR="00273356">
              <w:rPr>
                <w:rFonts w:asciiTheme="minorHAnsi" w:hAnsiTheme="minorHAnsi" w:cstheme="minorHAnsi"/>
                <w:sz w:val="18"/>
                <w:szCs w:val="18"/>
              </w:rPr>
              <w:t xml:space="preserve">or </w:t>
            </w:r>
            <w:r w:rsidR="00112C88">
              <w:rPr>
                <w:rFonts w:asciiTheme="minorHAnsi" w:hAnsiTheme="minorHAnsi" w:cstheme="minorHAnsi"/>
                <w:sz w:val="18"/>
                <w:szCs w:val="18"/>
              </w:rPr>
              <w:t xml:space="preserve">Washington </w:t>
            </w:r>
            <w:r w:rsidR="00273356">
              <w:rPr>
                <w:rFonts w:asciiTheme="minorHAnsi" w:hAnsiTheme="minorHAnsi" w:cstheme="minorHAnsi"/>
                <w:sz w:val="18"/>
                <w:szCs w:val="18"/>
              </w:rPr>
              <w:t>DC</w:t>
            </w:r>
          </w:p>
        </w:tc>
        <w:tc>
          <w:tcPr>
            <w:tcW w:w="1620" w:type="dxa"/>
            <w:tcBorders>
              <w:bottom w:val="single" w:sz="4" w:space="0" w:color="000000"/>
            </w:tcBorders>
            <w:shd w:val="clear" w:color="auto" w:fill="DBE5F1"/>
            <w:tcMar>
              <w:top w:w="29" w:type="dxa"/>
              <w:left w:w="115" w:type="dxa"/>
              <w:bottom w:w="29" w:type="dxa"/>
              <w:right w:w="115" w:type="dxa"/>
            </w:tcMar>
          </w:tcPr>
          <w:p w:rsidR="008809D4" w:rsidRPr="009B6DD9" w:rsidRDefault="008809D4" w:rsidP="00B475DD">
            <w:pPr>
              <w:pStyle w:val="Label"/>
              <w:rPr>
                <w:rFonts w:asciiTheme="minorHAnsi" w:hAnsiTheme="minorHAnsi" w:cstheme="minorHAnsi"/>
                <w:sz w:val="18"/>
                <w:szCs w:val="18"/>
              </w:rPr>
            </w:pPr>
            <w:r w:rsidRPr="009B6DD9">
              <w:rPr>
                <w:rFonts w:asciiTheme="minorHAnsi" w:hAnsiTheme="minorHAnsi" w:cstheme="minorHAnsi"/>
                <w:sz w:val="18"/>
                <w:szCs w:val="18"/>
              </w:rPr>
              <w:t>Travel Required:</w:t>
            </w:r>
          </w:p>
        </w:tc>
        <w:tc>
          <w:tcPr>
            <w:tcW w:w="2808" w:type="dxa"/>
            <w:tcMar>
              <w:top w:w="29" w:type="dxa"/>
              <w:left w:w="115" w:type="dxa"/>
              <w:bottom w:w="29" w:type="dxa"/>
              <w:right w:w="115" w:type="dxa"/>
            </w:tcMar>
          </w:tcPr>
          <w:p w:rsidR="008809D4" w:rsidRPr="009B6DD9" w:rsidRDefault="00273356" w:rsidP="00EA2324">
            <w:pPr>
              <w:rPr>
                <w:rFonts w:asciiTheme="minorHAnsi" w:hAnsiTheme="minorHAnsi" w:cstheme="minorHAnsi"/>
                <w:sz w:val="18"/>
                <w:szCs w:val="18"/>
              </w:rPr>
            </w:pPr>
            <w:r>
              <w:rPr>
                <w:rFonts w:asciiTheme="minorHAnsi" w:hAnsiTheme="minorHAnsi" w:cstheme="minorHAnsi"/>
                <w:sz w:val="18"/>
                <w:szCs w:val="18"/>
              </w:rPr>
              <w:t>Up to 2</w:t>
            </w:r>
            <w:r w:rsidR="00930438">
              <w:rPr>
                <w:rFonts w:asciiTheme="minorHAnsi" w:hAnsiTheme="minorHAnsi" w:cstheme="minorHAnsi"/>
                <w:sz w:val="18"/>
                <w:szCs w:val="18"/>
              </w:rPr>
              <w:t>0%</w:t>
            </w:r>
          </w:p>
        </w:tc>
      </w:tr>
    </w:tbl>
    <w:p w:rsidR="00655B65" w:rsidRPr="009B6DD9" w:rsidRDefault="00655B65">
      <w:pPr>
        <w:rPr>
          <w:rFonts w:asciiTheme="minorHAnsi" w:hAnsiTheme="minorHAnsi" w:cstheme="minorHAnsi"/>
          <w:sz w:val="18"/>
          <w:szCs w:val="18"/>
        </w:rPr>
      </w:pPr>
    </w:p>
    <w:p w:rsidR="003129D0" w:rsidRPr="00930438" w:rsidRDefault="003129D0" w:rsidP="00930438">
      <w:r w:rsidRPr="00930438">
        <w:t>The Global Alliance for Improved Nutrition (GAIN) is driven by the vision of a world without malnutrition. GAIN is a Swiss</w:t>
      </w:r>
      <w:r w:rsidR="00B37AD5">
        <w:t>-</w:t>
      </w:r>
      <w:r w:rsidRPr="00930438">
        <w:t xml:space="preserve">based foundation that mobilizes public-private partnerships and provides financial and technical support to deliver nutritious foods to those people most at risk of malnutrition.  The organization is delivering improved nutrition to an estimated </w:t>
      </w:r>
      <w:r w:rsidR="00930438" w:rsidRPr="00930438">
        <w:t>82</w:t>
      </w:r>
      <w:r w:rsidR="000F27C7" w:rsidRPr="00930438">
        <w:t>0</w:t>
      </w:r>
      <w:r w:rsidRPr="00930438">
        <w:t xml:space="preserve"> million people in more than </w:t>
      </w:r>
      <w:r w:rsidR="00E65A54" w:rsidRPr="00930438">
        <w:t>30</w:t>
      </w:r>
      <w:r w:rsidRPr="00930438">
        <w:t xml:space="preserve"> countries, half of whom are women and children</w:t>
      </w:r>
      <w:r w:rsidR="00B37AD5">
        <w:t>.</w:t>
      </w:r>
      <w:r w:rsidRPr="00930438">
        <w:t xml:space="preserve"> Nutrition products are as varied as fortified cooking oil and flour in Africa, soy sauce in China and biscuits in India, as well as specialized products for infant and young child nutrition, </w:t>
      </w:r>
      <w:r w:rsidR="00930438" w:rsidRPr="00930438">
        <w:t>interventions linking agriculture and nutrition security</w:t>
      </w:r>
      <w:r w:rsidR="00DD2317">
        <w:t xml:space="preserve"> </w:t>
      </w:r>
      <w:r w:rsidRPr="00930438">
        <w:t>and interventions to protect the most vulnerable affected by emergencies or chronic illness.</w:t>
      </w:r>
    </w:p>
    <w:p w:rsidR="00930438" w:rsidRDefault="00930438" w:rsidP="00930438"/>
    <w:p w:rsidR="00930438" w:rsidRPr="00930438" w:rsidRDefault="00930438" w:rsidP="00930438">
      <w:r w:rsidRPr="00930438">
        <w:t xml:space="preserve">This position is a key part of the build out of </w:t>
      </w:r>
      <w:r w:rsidR="00B37AD5">
        <w:t>t</w:t>
      </w:r>
      <w:r w:rsidR="00B37AD5" w:rsidRPr="00930438">
        <w:t>he Business Platform for Nutrition Research</w:t>
      </w:r>
      <w:r w:rsidR="00D51D84">
        <w:t xml:space="preserve"> (BPNR)</w:t>
      </w:r>
      <w:r w:rsidR="00B37AD5">
        <w:t xml:space="preserve">, </w:t>
      </w:r>
      <w:r w:rsidRPr="00930438">
        <w:t xml:space="preserve">a new public-private partnership, </w:t>
      </w:r>
      <w:r>
        <w:t>which GAIN manages as Secretariat</w:t>
      </w:r>
      <w:r w:rsidRPr="00930438">
        <w:t>. The Business Platform for Nutrition Research (BPNR) is a multi-stakeholder platform for defining, funding and disseminating new research to improve nutrition. It has been created in response to the challenge that funding for nutrition-related research and development (R&amp;D) is dramatically underinvested, both by the public sector and the private sector. Businesses can be reluctant to invest in early stage research on their own because there is no clear and direct link to their core business and because the cost and risk of R&amp;D is too high relative to expected returns from low income markets. The public sector is constrained by relatively stagnant foreign assistance budgets and by a drive toward value-for-money which requires that investments show tangible and immediate returns.</w:t>
      </w:r>
    </w:p>
    <w:p w:rsidR="00930438" w:rsidRPr="00930438" w:rsidRDefault="00930438" w:rsidP="00930438">
      <w:r w:rsidRPr="00930438">
        <w:t xml:space="preserve">At its core, the BPNR plays two critical roles: </w:t>
      </w:r>
    </w:p>
    <w:p w:rsidR="00930438" w:rsidRPr="00930438" w:rsidRDefault="00930438" w:rsidP="00930438">
      <w:pPr>
        <w:ind w:firstLine="720"/>
      </w:pPr>
      <w:r w:rsidRPr="00930438">
        <w:t xml:space="preserve">1) channeling new/additional funding into public research to build the global evidence base and </w:t>
      </w:r>
    </w:p>
    <w:p w:rsidR="00930438" w:rsidRPr="00930438" w:rsidRDefault="00930438" w:rsidP="00930438">
      <w:pPr>
        <w:ind w:left="720"/>
      </w:pPr>
      <w:r w:rsidRPr="00930438">
        <w:t xml:space="preserve">2) ensuring research is targeted so that results can seed further private investment into commercial applications (products, tools and services) that benefit the malnourished in developing countries. </w:t>
      </w:r>
    </w:p>
    <w:p w:rsidR="00930438" w:rsidRPr="009B6DD9" w:rsidRDefault="00930438" w:rsidP="003129D0">
      <w:pPr>
        <w:jc w:val="both"/>
        <w:rPr>
          <w:rFonts w:asciiTheme="minorHAnsi" w:hAnsiTheme="minorHAnsi" w:cstheme="minorHAnsi"/>
          <w:color w:val="000000"/>
          <w:sz w:val="18"/>
          <w:szCs w:val="18"/>
        </w:rPr>
      </w:pPr>
    </w:p>
    <w:p w:rsidR="00930438" w:rsidRDefault="00930438" w:rsidP="00930438">
      <w:r w:rsidRPr="00930438">
        <w:t>The ultimate goal of the BPNR is to ensure that nutritious and safe foods and products are accessible, purchased or received and consumed by those with high risk of inadequate intake.</w:t>
      </w:r>
    </w:p>
    <w:p w:rsidR="004D4AE3" w:rsidRDefault="004D4AE3" w:rsidP="00930438"/>
    <w:p w:rsidR="004D4AE3" w:rsidRPr="00930438" w:rsidRDefault="004D4AE3" w:rsidP="00930438">
      <w:r>
        <w:t xml:space="preserve">Corporate partners of the platform include Unilever, GlaxoSmithKline, Mars, Pepsi and others. </w:t>
      </w:r>
    </w:p>
    <w:p w:rsidR="003129D0" w:rsidRPr="009B6DD9" w:rsidRDefault="003129D0" w:rsidP="003129D0">
      <w:pPr>
        <w:jc w:val="both"/>
        <w:rPr>
          <w:rFonts w:asciiTheme="minorHAnsi" w:hAnsiTheme="minorHAnsi" w:cstheme="minorHAnsi"/>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DD0D72" w:rsidRPr="009B6DD9" w:rsidTr="00AD1C02">
        <w:tc>
          <w:tcPr>
            <w:tcW w:w="9576" w:type="dxa"/>
            <w:shd w:val="clear" w:color="auto" w:fill="DBE5F1"/>
            <w:tcMar>
              <w:top w:w="29" w:type="dxa"/>
              <w:left w:w="115" w:type="dxa"/>
              <w:bottom w:w="29" w:type="dxa"/>
              <w:right w:w="115" w:type="dxa"/>
            </w:tcMar>
          </w:tcPr>
          <w:p w:rsidR="00DD0D72" w:rsidRPr="009B6DD9" w:rsidRDefault="007F56B7" w:rsidP="00B475DD">
            <w:pPr>
              <w:pStyle w:val="Label"/>
              <w:rPr>
                <w:rFonts w:asciiTheme="minorHAnsi" w:hAnsiTheme="minorHAnsi" w:cstheme="minorHAnsi"/>
                <w:sz w:val="18"/>
                <w:szCs w:val="18"/>
              </w:rPr>
            </w:pPr>
            <w:r w:rsidRPr="009B6DD9">
              <w:rPr>
                <w:rFonts w:asciiTheme="minorHAnsi" w:hAnsiTheme="minorHAnsi" w:cstheme="minorHAnsi"/>
                <w:sz w:val="18"/>
                <w:szCs w:val="18"/>
              </w:rPr>
              <w:t>Description</w:t>
            </w:r>
          </w:p>
        </w:tc>
      </w:tr>
      <w:tr w:rsidR="00DD0D72" w:rsidRPr="009B6DD9" w:rsidTr="00DC2869">
        <w:trPr>
          <w:trHeight w:val="969"/>
        </w:trPr>
        <w:tc>
          <w:tcPr>
            <w:tcW w:w="9576" w:type="dxa"/>
            <w:tcMar>
              <w:top w:w="29" w:type="dxa"/>
              <w:left w:w="115" w:type="dxa"/>
              <w:bottom w:w="29" w:type="dxa"/>
              <w:right w:w="115" w:type="dxa"/>
            </w:tcMar>
          </w:tcPr>
          <w:p w:rsidR="00DD0D72" w:rsidRPr="009B6DD9" w:rsidRDefault="008809D4" w:rsidP="00EC33BF">
            <w:pPr>
              <w:pStyle w:val="Secondarylabels"/>
              <w:rPr>
                <w:rFonts w:asciiTheme="minorHAnsi" w:hAnsiTheme="minorHAnsi" w:cstheme="minorHAnsi"/>
                <w:sz w:val="18"/>
                <w:szCs w:val="18"/>
              </w:rPr>
            </w:pPr>
            <w:r w:rsidRPr="009B6DD9">
              <w:rPr>
                <w:rFonts w:asciiTheme="minorHAnsi" w:hAnsiTheme="minorHAnsi" w:cstheme="minorHAnsi"/>
                <w:sz w:val="18"/>
                <w:szCs w:val="18"/>
              </w:rPr>
              <w:t xml:space="preserve">Overall </w:t>
            </w:r>
            <w:r w:rsidR="00DD0D72" w:rsidRPr="009B6DD9">
              <w:rPr>
                <w:rFonts w:asciiTheme="minorHAnsi" w:hAnsiTheme="minorHAnsi" w:cstheme="minorHAnsi"/>
                <w:sz w:val="18"/>
                <w:szCs w:val="18"/>
              </w:rPr>
              <w:t>Purpose:</w:t>
            </w:r>
          </w:p>
          <w:p w:rsidR="00C57AFB" w:rsidRPr="009B6DD9" w:rsidRDefault="00DC2869" w:rsidP="00DC2869">
            <w:pPr>
              <w:pStyle w:val="BulletedList"/>
              <w:numPr>
                <w:ilvl w:val="0"/>
                <w:numId w:val="0"/>
              </w:numPr>
              <w:rPr>
                <w:rFonts w:asciiTheme="minorHAnsi" w:hAnsiTheme="minorHAnsi" w:cstheme="minorHAnsi"/>
                <w:sz w:val="18"/>
                <w:szCs w:val="18"/>
              </w:rPr>
            </w:pPr>
            <w:r>
              <w:rPr>
                <w:rFonts w:asciiTheme="minorHAnsi" w:hAnsiTheme="minorHAnsi" w:cstheme="minorHAnsi"/>
                <w:sz w:val="18"/>
                <w:szCs w:val="18"/>
              </w:rPr>
              <w:t xml:space="preserve">The overall purpose of this position is to manage all aspects of research for the </w:t>
            </w:r>
            <w:r w:rsidR="000465C4" w:rsidRPr="001F45FD">
              <w:rPr>
                <w:rFonts w:asciiTheme="minorHAnsi" w:hAnsiTheme="minorHAnsi" w:cstheme="minorHAnsi"/>
                <w:sz w:val="18"/>
                <w:szCs w:val="18"/>
              </w:rPr>
              <w:t xml:space="preserve">Business Platform for Nutrition Research </w:t>
            </w:r>
            <w:r w:rsidR="000465C4">
              <w:rPr>
                <w:rFonts w:asciiTheme="minorHAnsi" w:hAnsiTheme="minorHAnsi" w:cstheme="minorHAnsi"/>
                <w:sz w:val="18"/>
                <w:szCs w:val="18"/>
              </w:rPr>
              <w:t>(</w:t>
            </w:r>
            <w:r>
              <w:rPr>
                <w:rFonts w:asciiTheme="minorHAnsi" w:hAnsiTheme="minorHAnsi" w:cstheme="minorHAnsi"/>
                <w:sz w:val="18"/>
                <w:szCs w:val="18"/>
              </w:rPr>
              <w:t>BPNR</w:t>
            </w:r>
            <w:r w:rsidR="000465C4">
              <w:rPr>
                <w:rFonts w:asciiTheme="minorHAnsi" w:hAnsiTheme="minorHAnsi" w:cstheme="minorHAnsi"/>
                <w:sz w:val="18"/>
                <w:szCs w:val="18"/>
              </w:rPr>
              <w:t>)</w:t>
            </w:r>
            <w:r>
              <w:rPr>
                <w:rFonts w:asciiTheme="minorHAnsi" w:hAnsiTheme="minorHAnsi" w:cstheme="minorHAnsi"/>
                <w:sz w:val="18"/>
                <w:szCs w:val="18"/>
              </w:rPr>
              <w:t>.</w:t>
            </w:r>
          </w:p>
        </w:tc>
      </w:tr>
      <w:tr w:rsidR="009C7736" w:rsidRPr="009B6DD9" w:rsidTr="00C7454B">
        <w:trPr>
          <w:trHeight w:val="6135"/>
        </w:trPr>
        <w:tc>
          <w:tcPr>
            <w:tcW w:w="9576" w:type="dxa"/>
            <w:tcMar>
              <w:top w:w="29" w:type="dxa"/>
              <w:left w:w="115" w:type="dxa"/>
              <w:bottom w:w="29" w:type="dxa"/>
              <w:right w:w="115" w:type="dxa"/>
            </w:tcMar>
          </w:tcPr>
          <w:p w:rsidR="008809D4" w:rsidRPr="00E320A1" w:rsidRDefault="009B6DD9" w:rsidP="008809D4">
            <w:pPr>
              <w:pStyle w:val="Secondarylabels"/>
              <w:rPr>
                <w:rFonts w:asciiTheme="minorHAnsi" w:hAnsiTheme="minorHAnsi" w:cstheme="minorHAnsi"/>
                <w:sz w:val="18"/>
                <w:szCs w:val="18"/>
              </w:rPr>
            </w:pPr>
            <w:r w:rsidRPr="00E320A1">
              <w:rPr>
                <w:rFonts w:asciiTheme="minorHAnsi" w:hAnsiTheme="minorHAnsi" w:cstheme="minorHAnsi"/>
                <w:sz w:val="18"/>
                <w:szCs w:val="18"/>
              </w:rPr>
              <w:lastRenderedPageBreak/>
              <w:t>Tasks and</w:t>
            </w:r>
            <w:r w:rsidR="00CC2827" w:rsidRPr="00E320A1">
              <w:rPr>
                <w:rFonts w:asciiTheme="minorHAnsi" w:hAnsiTheme="minorHAnsi" w:cstheme="minorHAnsi"/>
                <w:sz w:val="18"/>
                <w:szCs w:val="18"/>
              </w:rPr>
              <w:t xml:space="preserve"> Responsibilities</w:t>
            </w:r>
            <w:r w:rsidR="008809D4" w:rsidRPr="00E320A1">
              <w:rPr>
                <w:rFonts w:asciiTheme="minorHAnsi" w:hAnsiTheme="minorHAnsi" w:cstheme="minorHAnsi"/>
                <w:sz w:val="18"/>
                <w:szCs w:val="18"/>
              </w:rPr>
              <w:t>:</w:t>
            </w:r>
          </w:p>
          <w:p w:rsidR="00E320A1" w:rsidRPr="002922CA" w:rsidRDefault="00DC2869" w:rsidP="00E320A1">
            <w:pPr>
              <w:pStyle w:val="Secondarylabels"/>
              <w:numPr>
                <w:ilvl w:val="0"/>
                <w:numId w:val="13"/>
              </w:numPr>
              <w:rPr>
                <w:rFonts w:asciiTheme="minorHAnsi" w:hAnsiTheme="minorHAnsi" w:cstheme="minorHAnsi"/>
                <w:b w:val="0"/>
                <w:sz w:val="18"/>
                <w:szCs w:val="18"/>
                <w:u w:val="single"/>
              </w:rPr>
            </w:pPr>
            <w:r>
              <w:rPr>
                <w:rFonts w:asciiTheme="minorHAnsi" w:hAnsiTheme="minorHAnsi" w:cstheme="minorHAnsi"/>
                <w:b w:val="0"/>
                <w:sz w:val="18"/>
                <w:szCs w:val="18"/>
                <w:u w:val="single"/>
              </w:rPr>
              <w:t>Research identification, prioritization and contracting</w:t>
            </w:r>
            <w:r w:rsidR="00E320A1" w:rsidRPr="002922CA">
              <w:rPr>
                <w:rFonts w:asciiTheme="minorHAnsi" w:hAnsiTheme="minorHAnsi" w:cstheme="minorHAnsi"/>
                <w:b w:val="0"/>
                <w:sz w:val="18"/>
                <w:szCs w:val="18"/>
                <w:u w:val="single"/>
              </w:rPr>
              <w:t xml:space="preserve">: </w:t>
            </w:r>
          </w:p>
          <w:p w:rsidR="00E65A54" w:rsidRDefault="00DC2869" w:rsidP="00DC2869">
            <w:pPr>
              <w:pStyle w:val="Secondarylabels"/>
              <w:numPr>
                <w:ilvl w:val="0"/>
                <w:numId w:val="15"/>
              </w:numPr>
              <w:rPr>
                <w:rFonts w:asciiTheme="minorHAnsi" w:hAnsiTheme="minorHAnsi" w:cstheme="minorHAnsi"/>
                <w:b w:val="0"/>
                <w:sz w:val="18"/>
                <w:szCs w:val="18"/>
              </w:rPr>
            </w:pPr>
            <w:r>
              <w:rPr>
                <w:rFonts w:asciiTheme="minorHAnsi" w:hAnsiTheme="minorHAnsi" w:cstheme="minorHAnsi"/>
                <w:b w:val="0"/>
                <w:sz w:val="18"/>
                <w:szCs w:val="18"/>
              </w:rPr>
              <w:t xml:space="preserve">Based on the research </w:t>
            </w:r>
            <w:r w:rsidR="00C7454B">
              <w:rPr>
                <w:rFonts w:asciiTheme="minorHAnsi" w:hAnsiTheme="minorHAnsi" w:cstheme="minorHAnsi"/>
                <w:b w:val="0"/>
                <w:sz w:val="18"/>
                <w:szCs w:val="18"/>
              </w:rPr>
              <w:t>ideas articulated</w:t>
            </w:r>
            <w:r>
              <w:rPr>
                <w:rFonts w:asciiTheme="minorHAnsi" w:hAnsiTheme="minorHAnsi" w:cstheme="minorHAnsi"/>
                <w:b w:val="0"/>
                <w:sz w:val="18"/>
                <w:szCs w:val="18"/>
              </w:rPr>
              <w:t xml:space="preserve"> by </w:t>
            </w:r>
            <w:r w:rsidR="00C7454B">
              <w:rPr>
                <w:rFonts w:asciiTheme="minorHAnsi" w:hAnsiTheme="minorHAnsi" w:cstheme="minorHAnsi"/>
                <w:b w:val="0"/>
                <w:sz w:val="18"/>
                <w:szCs w:val="18"/>
              </w:rPr>
              <w:t xml:space="preserve">business </w:t>
            </w:r>
            <w:r>
              <w:rPr>
                <w:rFonts w:asciiTheme="minorHAnsi" w:hAnsiTheme="minorHAnsi" w:cstheme="minorHAnsi"/>
                <w:b w:val="0"/>
                <w:sz w:val="18"/>
                <w:szCs w:val="18"/>
              </w:rPr>
              <w:t>stakeholder group</w:t>
            </w:r>
            <w:r w:rsidR="00C7454B">
              <w:rPr>
                <w:rFonts w:asciiTheme="minorHAnsi" w:hAnsiTheme="minorHAnsi" w:cstheme="minorHAnsi"/>
                <w:b w:val="0"/>
                <w:sz w:val="18"/>
                <w:szCs w:val="18"/>
              </w:rPr>
              <w:t>s</w:t>
            </w:r>
            <w:r>
              <w:rPr>
                <w:rFonts w:asciiTheme="minorHAnsi" w:hAnsiTheme="minorHAnsi" w:cstheme="minorHAnsi"/>
                <w:b w:val="0"/>
                <w:sz w:val="18"/>
                <w:szCs w:val="18"/>
              </w:rPr>
              <w:t xml:space="preserve">, develop and maintain up-to-date reviews of published and on-going research and collaborations relevant to </w:t>
            </w:r>
            <w:r w:rsidR="005C7873">
              <w:rPr>
                <w:rFonts w:asciiTheme="minorHAnsi" w:hAnsiTheme="minorHAnsi" w:cstheme="minorHAnsi"/>
                <w:b w:val="0"/>
                <w:sz w:val="18"/>
                <w:szCs w:val="18"/>
              </w:rPr>
              <w:t>each research</w:t>
            </w:r>
            <w:r>
              <w:rPr>
                <w:rFonts w:asciiTheme="minorHAnsi" w:hAnsiTheme="minorHAnsi" w:cstheme="minorHAnsi"/>
                <w:b w:val="0"/>
                <w:sz w:val="18"/>
                <w:szCs w:val="18"/>
              </w:rPr>
              <w:t xml:space="preserve"> streams and based on that information, identify potential research questions for discussion among stakeholders</w:t>
            </w:r>
          </w:p>
          <w:p w:rsidR="00DC2869" w:rsidRDefault="00DC2869" w:rsidP="00DC2869">
            <w:pPr>
              <w:pStyle w:val="Secondarylabels"/>
              <w:numPr>
                <w:ilvl w:val="0"/>
                <w:numId w:val="15"/>
              </w:numPr>
              <w:rPr>
                <w:rFonts w:asciiTheme="minorHAnsi" w:hAnsiTheme="minorHAnsi" w:cstheme="minorHAnsi"/>
                <w:b w:val="0"/>
                <w:sz w:val="18"/>
                <w:szCs w:val="18"/>
              </w:rPr>
            </w:pPr>
            <w:r w:rsidRPr="00DC2869">
              <w:rPr>
                <w:rFonts w:asciiTheme="minorHAnsi" w:hAnsiTheme="minorHAnsi" w:cstheme="minorHAnsi"/>
                <w:b w:val="0"/>
                <w:sz w:val="18"/>
                <w:szCs w:val="18"/>
              </w:rPr>
              <w:t>Propose methods for research contracting to stakeholder groups and lead procurement proces</w:t>
            </w:r>
            <w:r w:rsidR="00FA1BFE">
              <w:rPr>
                <w:rFonts w:asciiTheme="minorHAnsi" w:hAnsiTheme="minorHAnsi" w:cstheme="minorHAnsi"/>
                <w:b w:val="0"/>
                <w:sz w:val="18"/>
                <w:szCs w:val="18"/>
              </w:rPr>
              <w:t>ses, via call for proposals and/</w:t>
            </w:r>
            <w:r w:rsidRPr="00DC2869">
              <w:rPr>
                <w:rFonts w:asciiTheme="minorHAnsi" w:hAnsiTheme="minorHAnsi" w:cstheme="minorHAnsi"/>
                <w:b w:val="0"/>
                <w:sz w:val="18"/>
                <w:szCs w:val="18"/>
              </w:rPr>
              <w:t xml:space="preserve">or </w:t>
            </w:r>
            <w:r>
              <w:rPr>
                <w:rFonts w:asciiTheme="minorHAnsi" w:hAnsiTheme="minorHAnsi" w:cstheme="minorHAnsi"/>
                <w:b w:val="0"/>
                <w:sz w:val="18"/>
                <w:szCs w:val="18"/>
              </w:rPr>
              <w:t xml:space="preserve">identifying </w:t>
            </w:r>
            <w:r w:rsidRPr="00DC2869">
              <w:rPr>
                <w:rFonts w:asciiTheme="minorHAnsi" w:hAnsiTheme="minorHAnsi" w:cstheme="minorHAnsi"/>
                <w:b w:val="0"/>
                <w:sz w:val="18"/>
                <w:szCs w:val="18"/>
              </w:rPr>
              <w:t xml:space="preserve">academic institutions for research contracting </w:t>
            </w:r>
          </w:p>
          <w:p w:rsidR="005C7873" w:rsidRDefault="005C7873" w:rsidP="00DC2869">
            <w:pPr>
              <w:pStyle w:val="Secondarylabels"/>
              <w:numPr>
                <w:ilvl w:val="0"/>
                <w:numId w:val="15"/>
              </w:numPr>
              <w:rPr>
                <w:rFonts w:asciiTheme="minorHAnsi" w:hAnsiTheme="minorHAnsi" w:cstheme="minorHAnsi"/>
                <w:b w:val="0"/>
                <w:sz w:val="18"/>
                <w:szCs w:val="18"/>
              </w:rPr>
            </w:pPr>
            <w:r>
              <w:rPr>
                <w:rFonts w:asciiTheme="minorHAnsi" w:hAnsiTheme="minorHAnsi" w:cstheme="minorHAnsi"/>
                <w:b w:val="0"/>
                <w:sz w:val="18"/>
                <w:szCs w:val="18"/>
              </w:rPr>
              <w:t>Identify and propose to the stakeholders new research streams</w:t>
            </w:r>
          </w:p>
          <w:p w:rsidR="00DB102B" w:rsidRPr="00DC2869" w:rsidRDefault="00DB102B" w:rsidP="00DC2869">
            <w:pPr>
              <w:pStyle w:val="Secondarylabels"/>
              <w:numPr>
                <w:ilvl w:val="0"/>
                <w:numId w:val="15"/>
              </w:numPr>
              <w:rPr>
                <w:rFonts w:asciiTheme="minorHAnsi" w:hAnsiTheme="minorHAnsi" w:cstheme="minorHAnsi"/>
                <w:b w:val="0"/>
                <w:sz w:val="18"/>
                <w:szCs w:val="18"/>
              </w:rPr>
            </w:pPr>
            <w:r>
              <w:rPr>
                <w:rFonts w:asciiTheme="minorHAnsi" w:hAnsiTheme="minorHAnsi" w:cstheme="minorHAnsi"/>
                <w:b w:val="0"/>
                <w:sz w:val="18"/>
                <w:szCs w:val="18"/>
              </w:rPr>
              <w:t xml:space="preserve">Lead, manage, and quality assure for </w:t>
            </w:r>
            <w:r w:rsidR="00034D13">
              <w:rPr>
                <w:rFonts w:asciiTheme="minorHAnsi" w:hAnsiTheme="minorHAnsi" w:cstheme="minorHAnsi"/>
                <w:b w:val="0"/>
                <w:sz w:val="18"/>
                <w:szCs w:val="18"/>
              </w:rPr>
              <w:t>all aspects of</w:t>
            </w:r>
            <w:r>
              <w:rPr>
                <w:rFonts w:asciiTheme="minorHAnsi" w:hAnsiTheme="minorHAnsi" w:cstheme="minorHAnsi"/>
                <w:b w:val="0"/>
                <w:sz w:val="18"/>
                <w:szCs w:val="18"/>
              </w:rPr>
              <w:t xml:space="preserve"> research contracted via the BPNR</w:t>
            </w:r>
          </w:p>
          <w:p w:rsidR="00E320A1" w:rsidRPr="002922CA" w:rsidRDefault="00E320A1" w:rsidP="00E320A1">
            <w:pPr>
              <w:pStyle w:val="Secondarylabels"/>
              <w:numPr>
                <w:ilvl w:val="0"/>
                <w:numId w:val="13"/>
              </w:numPr>
              <w:rPr>
                <w:rFonts w:asciiTheme="minorHAnsi" w:hAnsiTheme="minorHAnsi" w:cstheme="minorHAnsi"/>
                <w:b w:val="0"/>
                <w:sz w:val="18"/>
                <w:szCs w:val="18"/>
                <w:u w:val="single"/>
              </w:rPr>
            </w:pPr>
            <w:r w:rsidRPr="002922CA">
              <w:rPr>
                <w:rFonts w:asciiTheme="minorHAnsi" w:hAnsiTheme="minorHAnsi" w:cstheme="minorHAnsi"/>
                <w:b w:val="0"/>
                <w:sz w:val="18"/>
                <w:szCs w:val="18"/>
                <w:u w:val="single"/>
              </w:rPr>
              <w:t>Communication</w:t>
            </w:r>
            <w:r w:rsidR="00DC2869">
              <w:rPr>
                <w:rFonts w:asciiTheme="minorHAnsi" w:hAnsiTheme="minorHAnsi" w:cstheme="minorHAnsi"/>
                <w:b w:val="0"/>
                <w:sz w:val="18"/>
                <w:szCs w:val="18"/>
                <w:u w:val="single"/>
              </w:rPr>
              <w:t xml:space="preserve"> and research dissemination</w:t>
            </w:r>
            <w:r w:rsidRPr="002922CA">
              <w:rPr>
                <w:rFonts w:asciiTheme="minorHAnsi" w:hAnsiTheme="minorHAnsi" w:cstheme="minorHAnsi"/>
                <w:b w:val="0"/>
                <w:sz w:val="18"/>
                <w:szCs w:val="18"/>
                <w:u w:val="single"/>
              </w:rPr>
              <w:t xml:space="preserve">: </w:t>
            </w:r>
          </w:p>
          <w:p w:rsidR="00DC2869" w:rsidRDefault="005C7873" w:rsidP="00DC2869">
            <w:pPr>
              <w:pStyle w:val="Secondarylabels"/>
              <w:numPr>
                <w:ilvl w:val="0"/>
                <w:numId w:val="15"/>
              </w:numPr>
              <w:rPr>
                <w:rFonts w:asciiTheme="minorHAnsi" w:hAnsiTheme="minorHAnsi" w:cstheme="minorHAnsi"/>
                <w:b w:val="0"/>
                <w:sz w:val="18"/>
                <w:szCs w:val="18"/>
              </w:rPr>
            </w:pPr>
            <w:r>
              <w:rPr>
                <w:rFonts w:asciiTheme="minorHAnsi" w:hAnsiTheme="minorHAnsi" w:cstheme="minorHAnsi"/>
                <w:b w:val="0"/>
                <w:sz w:val="18"/>
                <w:szCs w:val="18"/>
              </w:rPr>
              <w:t>Publish</w:t>
            </w:r>
            <w:r w:rsidR="00DC2869">
              <w:rPr>
                <w:rFonts w:asciiTheme="minorHAnsi" w:hAnsiTheme="minorHAnsi" w:cstheme="minorHAnsi"/>
                <w:b w:val="0"/>
                <w:sz w:val="18"/>
                <w:szCs w:val="18"/>
              </w:rPr>
              <w:t xml:space="preserve"> research reviews </w:t>
            </w:r>
            <w:r>
              <w:rPr>
                <w:rFonts w:asciiTheme="minorHAnsi" w:hAnsiTheme="minorHAnsi" w:cstheme="minorHAnsi"/>
                <w:b w:val="0"/>
                <w:sz w:val="18"/>
                <w:szCs w:val="18"/>
              </w:rPr>
              <w:t>based on research streams, BPNR procedures and other relevant topics in peer reviewed journals, on the Web, in technical reports and other media as appropriate</w:t>
            </w:r>
          </w:p>
          <w:p w:rsidR="00E320A1" w:rsidRDefault="00DC2869" w:rsidP="00DC2869">
            <w:pPr>
              <w:pStyle w:val="Secondarylabels"/>
              <w:numPr>
                <w:ilvl w:val="0"/>
                <w:numId w:val="15"/>
              </w:numPr>
              <w:rPr>
                <w:rFonts w:asciiTheme="minorHAnsi" w:hAnsiTheme="minorHAnsi" w:cstheme="minorHAnsi"/>
                <w:b w:val="0"/>
                <w:sz w:val="18"/>
                <w:szCs w:val="18"/>
              </w:rPr>
            </w:pPr>
            <w:r>
              <w:rPr>
                <w:rFonts w:asciiTheme="minorHAnsi" w:hAnsiTheme="minorHAnsi" w:cstheme="minorHAnsi"/>
                <w:b w:val="0"/>
                <w:sz w:val="18"/>
                <w:szCs w:val="18"/>
              </w:rPr>
              <w:t>Participate as appropriate in research dissemination</w:t>
            </w:r>
            <w:r w:rsidR="00D4763A">
              <w:rPr>
                <w:rFonts w:asciiTheme="minorHAnsi" w:hAnsiTheme="minorHAnsi" w:cstheme="minorHAnsi"/>
                <w:b w:val="0"/>
                <w:sz w:val="18"/>
                <w:szCs w:val="18"/>
              </w:rPr>
              <w:t xml:space="preserve"> and translation</w:t>
            </w:r>
            <w:r>
              <w:rPr>
                <w:rFonts w:asciiTheme="minorHAnsi" w:hAnsiTheme="minorHAnsi" w:cstheme="minorHAnsi"/>
                <w:b w:val="0"/>
                <w:sz w:val="18"/>
                <w:szCs w:val="18"/>
              </w:rPr>
              <w:t xml:space="preserve">, via presentations, publications and others </w:t>
            </w:r>
            <w:r w:rsidR="00D4763A">
              <w:rPr>
                <w:rFonts w:asciiTheme="minorHAnsi" w:hAnsiTheme="minorHAnsi" w:cstheme="minorHAnsi"/>
                <w:b w:val="0"/>
                <w:sz w:val="18"/>
                <w:szCs w:val="18"/>
              </w:rPr>
              <w:t xml:space="preserve">media </w:t>
            </w:r>
            <w:r>
              <w:rPr>
                <w:rFonts w:asciiTheme="minorHAnsi" w:hAnsiTheme="minorHAnsi" w:cstheme="minorHAnsi"/>
                <w:b w:val="0"/>
                <w:sz w:val="18"/>
                <w:szCs w:val="18"/>
              </w:rPr>
              <w:t>as appropriate</w:t>
            </w:r>
          </w:p>
          <w:p w:rsidR="00DC2869" w:rsidRDefault="00660BF4" w:rsidP="00DC2869">
            <w:pPr>
              <w:pStyle w:val="Secondarylabels"/>
              <w:numPr>
                <w:ilvl w:val="0"/>
                <w:numId w:val="15"/>
              </w:numPr>
              <w:rPr>
                <w:rFonts w:asciiTheme="minorHAnsi" w:hAnsiTheme="minorHAnsi" w:cstheme="minorHAnsi"/>
                <w:b w:val="0"/>
                <w:sz w:val="18"/>
                <w:szCs w:val="18"/>
              </w:rPr>
            </w:pPr>
            <w:r>
              <w:rPr>
                <w:rFonts w:asciiTheme="minorHAnsi" w:hAnsiTheme="minorHAnsi" w:cstheme="minorHAnsi"/>
                <w:b w:val="0"/>
                <w:sz w:val="18"/>
                <w:szCs w:val="18"/>
              </w:rPr>
              <w:t>Support technical content and quality assurance of all communications related to BPNR</w:t>
            </w:r>
            <w:r w:rsidR="00C7454B">
              <w:rPr>
                <w:rFonts w:asciiTheme="minorHAnsi" w:hAnsiTheme="minorHAnsi" w:cstheme="minorHAnsi"/>
                <w:b w:val="0"/>
                <w:sz w:val="18"/>
                <w:szCs w:val="18"/>
              </w:rPr>
              <w:t xml:space="preserve"> research</w:t>
            </w:r>
          </w:p>
          <w:p w:rsidR="00660BF4" w:rsidRDefault="00660BF4" w:rsidP="00DC2869">
            <w:pPr>
              <w:pStyle w:val="Secondarylabels"/>
              <w:numPr>
                <w:ilvl w:val="0"/>
                <w:numId w:val="15"/>
              </w:numPr>
              <w:rPr>
                <w:rFonts w:asciiTheme="minorHAnsi" w:hAnsiTheme="minorHAnsi" w:cstheme="minorHAnsi"/>
                <w:b w:val="0"/>
                <w:sz w:val="18"/>
                <w:szCs w:val="18"/>
              </w:rPr>
            </w:pPr>
            <w:r>
              <w:rPr>
                <w:rFonts w:asciiTheme="minorHAnsi" w:hAnsiTheme="minorHAnsi" w:cstheme="minorHAnsi"/>
                <w:b w:val="0"/>
                <w:sz w:val="18"/>
                <w:szCs w:val="18"/>
              </w:rPr>
              <w:t>Represent and promote the BPNR with donors, businesses, academic community among others</w:t>
            </w:r>
          </w:p>
          <w:p w:rsidR="002922CA" w:rsidRPr="002922CA" w:rsidRDefault="005C7873" w:rsidP="002922CA">
            <w:pPr>
              <w:pStyle w:val="Secondarylabels"/>
              <w:numPr>
                <w:ilvl w:val="0"/>
                <w:numId w:val="13"/>
              </w:numPr>
              <w:rPr>
                <w:rFonts w:asciiTheme="minorHAnsi" w:hAnsiTheme="minorHAnsi" w:cstheme="minorHAnsi"/>
                <w:b w:val="0"/>
                <w:sz w:val="18"/>
                <w:szCs w:val="18"/>
                <w:u w:val="single"/>
              </w:rPr>
            </w:pPr>
            <w:r>
              <w:rPr>
                <w:rFonts w:asciiTheme="minorHAnsi" w:hAnsiTheme="minorHAnsi" w:cstheme="minorHAnsi"/>
                <w:b w:val="0"/>
                <w:sz w:val="18"/>
                <w:szCs w:val="18"/>
                <w:u w:val="single"/>
              </w:rPr>
              <w:t>Fundraising and donor accountability</w:t>
            </w:r>
            <w:r w:rsidR="002922CA" w:rsidRPr="002922CA">
              <w:rPr>
                <w:rFonts w:asciiTheme="minorHAnsi" w:hAnsiTheme="minorHAnsi" w:cstheme="minorHAnsi"/>
                <w:b w:val="0"/>
                <w:sz w:val="18"/>
                <w:szCs w:val="18"/>
                <w:u w:val="single"/>
              </w:rPr>
              <w:t>:</w:t>
            </w:r>
          </w:p>
          <w:p w:rsidR="002922CA" w:rsidRDefault="005C7873" w:rsidP="005C7873">
            <w:pPr>
              <w:pStyle w:val="Secondarylabels"/>
              <w:numPr>
                <w:ilvl w:val="0"/>
                <w:numId w:val="15"/>
              </w:numPr>
              <w:rPr>
                <w:rFonts w:asciiTheme="minorHAnsi" w:hAnsiTheme="minorHAnsi" w:cstheme="minorHAnsi"/>
                <w:b w:val="0"/>
                <w:sz w:val="18"/>
                <w:szCs w:val="18"/>
              </w:rPr>
            </w:pPr>
            <w:r>
              <w:rPr>
                <w:rFonts w:asciiTheme="minorHAnsi" w:hAnsiTheme="minorHAnsi" w:cstheme="minorHAnsi"/>
                <w:b w:val="0"/>
                <w:sz w:val="18"/>
                <w:szCs w:val="18"/>
              </w:rPr>
              <w:t>Lead and support proposal writing</w:t>
            </w:r>
          </w:p>
          <w:p w:rsidR="009B6DD9" w:rsidRPr="00C7454B" w:rsidRDefault="005C7873" w:rsidP="00C7454B">
            <w:pPr>
              <w:pStyle w:val="Secondarylabels"/>
              <w:numPr>
                <w:ilvl w:val="0"/>
                <w:numId w:val="15"/>
              </w:numPr>
              <w:rPr>
                <w:rFonts w:asciiTheme="minorHAnsi" w:hAnsiTheme="minorHAnsi" w:cstheme="minorHAnsi"/>
                <w:b w:val="0"/>
                <w:sz w:val="18"/>
                <w:szCs w:val="18"/>
              </w:rPr>
            </w:pPr>
            <w:r>
              <w:rPr>
                <w:rFonts w:asciiTheme="minorHAnsi" w:hAnsiTheme="minorHAnsi" w:cstheme="minorHAnsi"/>
                <w:b w:val="0"/>
                <w:sz w:val="18"/>
                <w:szCs w:val="18"/>
              </w:rPr>
              <w:t>Support report preparation for donor accountability</w:t>
            </w:r>
          </w:p>
        </w:tc>
      </w:tr>
      <w:tr w:rsidR="000E0EE6" w:rsidRPr="009B6DD9" w:rsidTr="00CF682F">
        <w:trPr>
          <w:trHeight w:val="1650"/>
        </w:trPr>
        <w:tc>
          <w:tcPr>
            <w:tcW w:w="9576" w:type="dxa"/>
            <w:tcMar>
              <w:top w:w="29" w:type="dxa"/>
              <w:left w:w="115" w:type="dxa"/>
              <w:bottom w:w="29" w:type="dxa"/>
              <w:right w:w="115" w:type="dxa"/>
            </w:tcMar>
          </w:tcPr>
          <w:p w:rsidR="000E0EE6" w:rsidRPr="009B6DD9" w:rsidRDefault="000E0EE6" w:rsidP="008809D4">
            <w:pPr>
              <w:pStyle w:val="Secondarylabels"/>
              <w:rPr>
                <w:rFonts w:asciiTheme="minorHAnsi" w:hAnsiTheme="minorHAnsi" w:cstheme="minorHAnsi"/>
                <w:sz w:val="18"/>
                <w:szCs w:val="18"/>
              </w:rPr>
            </w:pPr>
            <w:r w:rsidRPr="009B6DD9">
              <w:rPr>
                <w:rFonts w:asciiTheme="minorHAnsi" w:hAnsiTheme="minorHAnsi" w:cstheme="minorHAnsi"/>
                <w:sz w:val="18"/>
                <w:szCs w:val="18"/>
              </w:rPr>
              <w:t>Key Organizational Relationships</w:t>
            </w:r>
          </w:p>
          <w:p w:rsidR="00725D56" w:rsidRDefault="00725D56" w:rsidP="00725D56">
            <w:pPr>
              <w:pStyle w:val="BulletedList"/>
              <w:rPr>
                <w:rFonts w:asciiTheme="minorHAnsi" w:hAnsiTheme="minorHAnsi" w:cstheme="minorHAnsi"/>
                <w:sz w:val="18"/>
                <w:szCs w:val="18"/>
              </w:rPr>
            </w:pPr>
            <w:r>
              <w:rPr>
                <w:rFonts w:asciiTheme="minorHAnsi" w:hAnsiTheme="minorHAnsi" w:cstheme="minorHAnsi"/>
                <w:sz w:val="18"/>
                <w:szCs w:val="18"/>
              </w:rPr>
              <w:t xml:space="preserve">The </w:t>
            </w:r>
            <w:del w:id="0" w:author="Lisa Gellert" w:date="2014-05-28T17:10:00Z">
              <w:r w:rsidDel="001F45FD">
                <w:rPr>
                  <w:rFonts w:asciiTheme="minorHAnsi" w:hAnsiTheme="minorHAnsi" w:cstheme="minorHAnsi"/>
                  <w:sz w:val="18"/>
                  <w:szCs w:val="18"/>
                </w:rPr>
                <w:delText xml:space="preserve">BPNR </w:delText>
              </w:r>
            </w:del>
            <w:ins w:id="1" w:author="Lisa Gellert" w:date="2014-05-28T17:10:00Z">
              <w:r w:rsidR="001F45FD">
                <w:rPr>
                  <w:rFonts w:asciiTheme="minorHAnsi" w:hAnsiTheme="minorHAnsi" w:cstheme="minorHAnsi"/>
                  <w:sz w:val="18"/>
                  <w:szCs w:val="18"/>
                </w:rPr>
                <w:t>Senior Research</w:t>
              </w:r>
            </w:ins>
            <w:ins w:id="2" w:author="Lisa Gellert" w:date="2014-05-28T17:11:00Z">
              <w:r w:rsidR="001F45FD">
                <w:rPr>
                  <w:rFonts w:asciiTheme="minorHAnsi" w:hAnsiTheme="minorHAnsi" w:cstheme="minorHAnsi"/>
                  <w:sz w:val="18"/>
                  <w:szCs w:val="18"/>
                </w:rPr>
                <w:t xml:space="preserve"> Advisor</w:t>
              </w:r>
            </w:ins>
            <w:bookmarkStart w:id="3" w:name="_GoBack"/>
            <w:bookmarkEnd w:id="3"/>
            <w:ins w:id="4" w:author="Lisa Gellert" w:date="2014-05-28T17:10:00Z">
              <w:r w:rsidR="001F45FD">
                <w:rPr>
                  <w:rFonts w:asciiTheme="minorHAnsi" w:hAnsiTheme="minorHAnsi" w:cstheme="minorHAnsi"/>
                  <w:sz w:val="18"/>
                  <w:szCs w:val="18"/>
                </w:rPr>
                <w:t>, BPNR</w:t>
              </w:r>
            </w:ins>
            <w:del w:id="5" w:author="Lisa Gellert" w:date="2014-05-28T17:11:00Z">
              <w:r w:rsidR="005C7873" w:rsidDel="001F45FD">
                <w:rPr>
                  <w:rFonts w:asciiTheme="minorHAnsi" w:hAnsiTheme="minorHAnsi" w:cstheme="minorHAnsi"/>
                  <w:sz w:val="18"/>
                  <w:szCs w:val="18"/>
                </w:rPr>
                <w:delText>Research Manager</w:delText>
              </w:r>
            </w:del>
            <w:r w:rsidR="005C7873">
              <w:rPr>
                <w:rFonts w:asciiTheme="minorHAnsi" w:hAnsiTheme="minorHAnsi" w:cstheme="minorHAnsi"/>
                <w:sz w:val="18"/>
                <w:szCs w:val="18"/>
              </w:rPr>
              <w:t xml:space="preserve"> reports directly to the Director M</w:t>
            </w:r>
            <w:r w:rsidR="00D322E3">
              <w:rPr>
                <w:rFonts w:asciiTheme="minorHAnsi" w:hAnsiTheme="minorHAnsi" w:cstheme="minorHAnsi"/>
                <w:sz w:val="18"/>
                <w:szCs w:val="18"/>
              </w:rPr>
              <w:t>onitoring</w:t>
            </w:r>
            <w:r w:rsidR="002E341C">
              <w:rPr>
                <w:rFonts w:asciiTheme="minorHAnsi" w:hAnsiTheme="minorHAnsi" w:cstheme="minorHAnsi"/>
                <w:sz w:val="18"/>
                <w:szCs w:val="18"/>
              </w:rPr>
              <w:t>,</w:t>
            </w:r>
            <w:r w:rsidR="00D322E3">
              <w:rPr>
                <w:rFonts w:asciiTheme="minorHAnsi" w:hAnsiTheme="minorHAnsi" w:cstheme="minorHAnsi"/>
                <w:sz w:val="18"/>
                <w:szCs w:val="18"/>
              </w:rPr>
              <w:t xml:space="preserve"> Learning and Research (M</w:t>
            </w:r>
            <w:r w:rsidR="005C7873">
              <w:rPr>
                <w:rFonts w:asciiTheme="minorHAnsi" w:hAnsiTheme="minorHAnsi" w:cstheme="minorHAnsi"/>
                <w:sz w:val="18"/>
                <w:szCs w:val="18"/>
              </w:rPr>
              <w:t>LR</w:t>
            </w:r>
            <w:r w:rsidR="00D322E3">
              <w:rPr>
                <w:rFonts w:asciiTheme="minorHAnsi" w:hAnsiTheme="minorHAnsi" w:cstheme="minorHAnsi"/>
                <w:sz w:val="18"/>
                <w:szCs w:val="18"/>
              </w:rPr>
              <w:t>)</w:t>
            </w:r>
          </w:p>
          <w:p w:rsidR="00C7454B" w:rsidRDefault="00C7454B" w:rsidP="00725D56">
            <w:pPr>
              <w:pStyle w:val="BulletedList"/>
              <w:rPr>
                <w:rFonts w:asciiTheme="minorHAnsi" w:hAnsiTheme="minorHAnsi" w:cstheme="minorHAnsi"/>
                <w:sz w:val="18"/>
                <w:szCs w:val="18"/>
              </w:rPr>
            </w:pPr>
            <w:r>
              <w:rPr>
                <w:rFonts w:asciiTheme="minorHAnsi" w:hAnsiTheme="minorHAnsi" w:cstheme="minorHAnsi"/>
                <w:sz w:val="18"/>
                <w:szCs w:val="18"/>
              </w:rPr>
              <w:t>Work closely with BPNR Operations Associate who will support all contracting and administrative requirements for this position</w:t>
            </w:r>
          </w:p>
          <w:p w:rsidR="00E45F9F" w:rsidRDefault="00B37AD5" w:rsidP="005C7873">
            <w:pPr>
              <w:pStyle w:val="BulletedList"/>
              <w:rPr>
                <w:rFonts w:asciiTheme="minorHAnsi" w:hAnsiTheme="minorHAnsi" w:cstheme="minorHAnsi"/>
                <w:sz w:val="18"/>
                <w:szCs w:val="18"/>
              </w:rPr>
            </w:pPr>
            <w:r>
              <w:rPr>
                <w:rFonts w:asciiTheme="minorHAnsi" w:hAnsiTheme="minorHAnsi" w:cstheme="minorHAnsi"/>
                <w:sz w:val="18"/>
                <w:szCs w:val="18"/>
              </w:rPr>
              <w:t xml:space="preserve">The </w:t>
            </w:r>
            <w:r w:rsidR="005C7873">
              <w:rPr>
                <w:rFonts w:asciiTheme="minorHAnsi" w:hAnsiTheme="minorHAnsi" w:cstheme="minorHAnsi"/>
                <w:sz w:val="18"/>
                <w:szCs w:val="18"/>
              </w:rPr>
              <w:t xml:space="preserve">BPNR Research Manager is expected to participate in all meetings with stakeholders, partners and other where research streams and priorities are discussed </w:t>
            </w:r>
          </w:p>
          <w:p w:rsidR="00A90E5B" w:rsidRPr="00725D56" w:rsidRDefault="00A90E5B" w:rsidP="005C7873">
            <w:pPr>
              <w:pStyle w:val="BulletedList"/>
              <w:rPr>
                <w:rFonts w:asciiTheme="minorHAnsi" w:hAnsiTheme="minorHAnsi" w:cstheme="minorHAnsi"/>
                <w:sz w:val="18"/>
                <w:szCs w:val="18"/>
              </w:rPr>
            </w:pPr>
            <w:r>
              <w:rPr>
                <w:rFonts w:asciiTheme="minorHAnsi" w:hAnsiTheme="minorHAnsi" w:cstheme="minorHAnsi"/>
                <w:sz w:val="18"/>
                <w:szCs w:val="18"/>
              </w:rPr>
              <w:t>Manage and liaise with external partners</w:t>
            </w:r>
            <w:r w:rsidR="00033514">
              <w:rPr>
                <w:rFonts w:asciiTheme="minorHAnsi" w:hAnsiTheme="minorHAnsi" w:cstheme="minorHAnsi"/>
                <w:sz w:val="18"/>
                <w:szCs w:val="18"/>
              </w:rPr>
              <w:t xml:space="preserve"> and build external stakeholder relationships</w:t>
            </w:r>
          </w:p>
        </w:tc>
      </w:tr>
    </w:tbl>
    <w:p w:rsidR="009B6DD9" w:rsidRPr="009B6DD9" w:rsidRDefault="009B6DD9">
      <w:pPr>
        <w:rPr>
          <w:rFonts w:asciiTheme="minorHAnsi" w:hAnsiTheme="minorHAnsi" w:cstheme="minorHAns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8809D4" w:rsidRPr="009B6DD9" w:rsidTr="00670296">
        <w:tc>
          <w:tcPr>
            <w:tcW w:w="9576" w:type="dxa"/>
            <w:shd w:val="clear" w:color="auto" w:fill="DBE5F1"/>
            <w:tcMar>
              <w:top w:w="29" w:type="dxa"/>
              <w:left w:w="115" w:type="dxa"/>
              <w:bottom w:w="29" w:type="dxa"/>
              <w:right w:w="115" w:type="dxa"/>
            </w:tcMar>
          </w:tcPr>
          <w:p w:rsidR="008809D4" w:rsidRPr="009B6DD9" w:rsidRDefault="008809D4" w:rsidP="00670296">
            <w:pPr>
              <w:pStyle w:val="Label"/>
              <w:rPr>
                <w:rFonts w:asciiTheme="minorHAnsi" w:hAnsiTheme="minorHAnsi" w:cstheme="minorHAnsi"/>
                <w:sz w:val="18"/>
                <w:szCs w:val="18"/>
              </w:rPr>
            </w:pPr>
            <w:r w:rsidRPr="009B6DD9">
              <w:rPr>
                <w:rFonts w:asciiTheme="minorHAnsi" w:hAnsiTheme="minorHAnsi" w:cstheme="minorHAnsi"/>
                <w:sz w:val="18"/>
                <w:szCs w:val="18"/>
              </w:rPr>
              <w:t>Job Requirements</w:t>
            </w:r>
          </w:p>
        </w:tc>
      </w:tr>
      <w:tr w:rsidR="008809D4" w:rsidRPr="009B6DD9" w:rsidTr="00426027">
        <w:trPr>
          <w:trHeight w:val="1689"/>
        </w:trPr>
        <w:tc>
          <w:tcPr>
            <w:tcW w:w="9576" w:type="dxa"/>
            <w:tcMar>
              <w:top w:w="29" w:type="dxa"/>
              <w:left w:w="115" w:type="dxa"/>
              <w:bottom w:w="29" w:type="dxa"/>
              <w:right w:w="115" w:type="dxa"/>
            </w:tcMar>
          </w:tcPr>
          <w:p w:rsidR="008809D4" w:rsidRPr="009B6DD9" w:rsidRDefault="00EC2A1D" w:rsidP="00670296">
            <w:pPr>
              <w:pStyle w:val="Secondarylabels"/>
              <w:rPr>
                <w:rFonts w:asciiTheme="minorHAnsi" w:hAnsiTheme="minorHAnsi" w:cstheme="minorHAnsi"/>
                <w:sz w:val="18"/>
                <w:szCs w:val="18"/>
              </w:rPr>
            </w:pPr>
            <w:r>
              <w:rPr>
                <w:rFonts w:asciiTheme="minorHAnsi" w:hAnsiTheme="minorHAnsi" w:cstheme="minorHAnsi"/>
                <w:sz w:val="18"/>
                <w:szCs w:val="18"/>
              </w:rPr>
              <w:t>Competences (</w:t>
            </w:r>
            <w:r w:rsidR="00C57AFB" w:rsidRPr="009B6DD9">
              <w:rPr>
                <w:rFonts w:asciiTheme="minorHAnsi" w:hAnsiTheme="minorHAnsi" w:cstheme="minorHAnsi"/>
                <w:sz w:val="18"/>
                <w:szCs w:val="18"/>
              </w:rPr>
              <w:t>S</w:t>
            </w:r>
            <w:r w:rsidR="008809D4" w:rsidRPr="009B6DD9">
              <w:rPr>
                <w:rFonts w:asciiTheme="minorHAnsi" w:hAnsiTheme="minorHAnsi" w:cstheme="minorHAnsi"/>
                <w:sz w:val="18"/>
                <w:szCs w:val="18"/>
              </w:rPr>
              <w:t>kills</w:t>
            </w:r>
            <w:r w:rsidR="009B6DD9" w:rsidRPr="009B6DD9">
              <w:rPr>
                <w:rFonts w:asciiTheme="minorHAnsi" w:hAnsiTheme="minorHAnsi" w:cstheme="minorHAnsi"/>
                <w:sz w:val="18"/>
                <w:szCs w:val="18"/>
              </w:rPr>
              <w:t xml:space="preserve"> and</w:t>
            </w:r>
            <w:r w:rsidR="00CC2827" w:rsidRPr="009B6DD9">
              <w:rPr>
                <w:rFonts w:asciiTheme="minorHAnsi" w:hAnsiTheme="minorHAnsi" w:cstheme="minorHAnsi"/>
                <w:sz w:val="18"/>
                <w:szCs w:val="18"/>
              </w:rPr>
              <w:t xml:space="preserve"> Attributes</w:t>
            </w:r>
            <w:r>
              <w:rPr>
                <w:rFonts w:asciiTheme="minorHAnsi" w:hAnsiTheme="minorHAnsi" w:cstheme="minorHAnsi"/>
                <w:sz w:val="18"/>
                <w:szCs w:val="18"/>
              </w:rPr>
              <w:t>)</w:t>
            </w:r>
          </w:p>
          <w:p w:rsidR="0071183A" w:rsidRPr="00034D13" w:rsidRDefault="00034D13" w:rsidP="00E65A54">
            <w:pPr>
              <w:pStyle w:val="BulletedList"/>
              <w:rPr>
                <w:rFonts w:asciiTheme="minorHAnsi" w:hAnsiTheme="minorHAnsi" w:cstheme="minorHAnsi"/>
                <w:sz w:val="18"/>
                <w:szCs w:val="18"/>
              </w:rPr>
            </w:pPr>
            <w:r>
              <w:rPr>
                <w:sz w:val="18"/>
                <w:szCs w:val="18"/>
              </w:rPr>
              <w:t>In-depth knowledge of nutrition</w:t>
            </w:r>
            <w:r w:rsidR="00426027">
              <w:rPr>
                <w:sz w:val="18"/>
                <w:szCs w:val="18"/>
              </w:rPr>
              <w:t xml:space="preserve"> and/or public health,</w:t>
            </w:r>
            <w:r>
              <w:rPr>
                <w:sz w:val="18"/>
                <w:szCs w:val="18"/>
              </w:rPr>
              <w:t xml:space="preserve"> and </w:t>
            </w:r>
            <w:r w:rsidR="00FA1BFE">
              <w:rPr>
                <w:sz w:val="18"/>
                <w:szCs w:val="18"/>
              </w:rPr>
              <w:t xml:space="preserve">diverse </w:t>
            </w:r>
            <w:r>
              <w:rPr>
                <w:sz w:val="18"/>
                <w:szCs w:val="18"/>
              </w:rPr>
              <w:t>research methodologies</w:t>
            </w:r>
          </w:p>
          <w:p w:rsidR="00E45F9F" w:rsidRDefault="00725D56" w:rsidP="00E65A54">
            <w:pPr>
              <w:pStyle w:val="BulletedList"/>
              <w:rPr>
                <w:rFonts w:asciiTheme="minorHAnsi" w:hAnsiTheme="minorHAnsi" w:cstheme="minorHAnsi"/>
                <w:sz w:val="18"/>
                <w:szCs w:val="18"/>
              </w:rPr>
            </w:pPr>
            <w:r w:rsidRPr="00E45F9F">
              <w:rPr>
                <w:rFonts w:asciiTheme="minorHAnsi" w:hAnsiTheme="minorHAnsi" w:cstheme="minorHAnsi"/>
                <w:sz w:val="18"/>
                <w:szCs w:val="18"/>
              </w:rPr>
              <w:t xml:space="preserve">Strong </w:t>
            </w:r>
            <w:r w:rsidR="00034D13">
              <w:rPr>
                <w:rFonts w:asciiTheme="minorHAnsi" w:hAnsiTheme="minorHAnsi" w:cstheme="minorHAnsi"/>
                <w:sz w:val="18"/>
                <w:szCs w:val="18"/>
              </w:rPr>
              <w:t>scientific writing skills</w:t>
            </w:r>
            <w:r w:rsidR="00426027">
              <w:rPr>
                <w:rFonts w:asciiTheme="minorHAnsi" w:hAnsiTheme="minorHAnsi" w:cstheme="minorHAnsi"/>
                <w:sz w:val="18"/>
                <w:szCs w:val="18"/>
              </w:rPr>
              <w:t xml:space="preserve"> (proposals and publications)</w:t>
            </w:r>
            <w:r w:rsidR="00FA1BFE">
              <w:rPr>
                <w:rFonts w:asciiTheme="minorHAnsi" w:hAnsiTheme="minorHAnsi" w:cstheme="minorHAnsi"/>
                <w:sz w:val="18"/>
                <w:szCs w:val="18"/>
              </w:rPr>
              <w:t xml:space="preserve">; understanding </w:t>
            </w:r>
            <w:r w:rsidR="00034D13">
              <w:rPr>
                <w:rFonts w:asciiTheme="minorHAnsi" w:hAnsiTheme="minorHAnsi" w:cstheme="minorHAnsi"/>
                <w:sz w:val="18"/>
                <w:szCs w:val="18"/>
              </w:rPr>
              <w:t>and experience in evidence translation</w:t>
            </w:r>
          </w:p>
          <w:p w:rsidR="0071183A" w:rsidRPr="00E45F9F" w:rsidRDefault="00E45F9F" w:rsidP="00E65A54">
            <w:pPr>
              <w:pStyle w:val="BulletedList"/>
              <w:rPr>
                <w:rFonts w:asciiTheme="minorHAnsi" w:hAnsiTheme="minorHAnsi" w:cstheme="minorHAnsi"/>
                <w:sz w:val="18"/>
                <w:szCs w:val="18"/>
              </w:rPr>
            </w:pPr>
            <w:r>
              <w:rPr>
                <w:sz w:val="18"/>
                <w:szCs w:val="18"/>
              </w:rPr>
              <w:t>Strong</w:t>
            </w:r>
            <w:r w:rsidR="0071183A" w:rsidRPr="00E45F9F">
              <w:rPr>
                <w:sz w:val="18"/>
                <w:szCs w:val="18"/>
              </w:rPr>
              <w:t xml:space="preserve"> </w:t>
            </w:r>
            <w:r>
              <w:rPr>
                <w:sz w:val="18"/>
                <w:szCs w:val="18"/>
              </w:rPr>
              <w:t xml:space="preserve">project management skills; experience </w:t>
            </w:r>
            <w:r w:rsidR="00426027">
              <w:rPr>
                <w:sz w:val="18"/>
                <w:szCs w:val="18"/>
              </w:rPr>
              <w:t xml:space="preserve">developing and </w:t>
            </w:r>
            <w:r>
              <w:rPr>
                <w:sz w:val="18"/>
                <w:szCs w:val="18"/>
              </w:rPr>
              <w:t xml:space="preserve">managing budgets </w:t>
            </w:r>
            <w:r w:rsidR="00426027">
              <w:rPr>
                <w:sz w:val="18"/>
                <w:szCs w:val="18"/>
              </w:rPr>
              <w:t>for research essential</w:t>
            </w:r>
          </w:p>
          <w:p w:rsidR="00B352D3" w:rsidRPr="00426027" w:rsidRDefault="00725D56" w:rsidP="00426027">
            <w:pPr>
              <w:pStyle w:val="BulletedList"/>
              <w:rPr>
                <w:rFonts w:asciiTheme="minorHAnsi" w:hAnsiTheme="minorHAnsi" w:cstheme="minorHAnsi"/>
                <w:sz w:val="18"/>
                <w:szCs w:val="18"/>
              </w:rPr>
            </w:pPr>
            <w:r w:rsidRPr="0071183A">
              <w:rPr>
                <w:rFonts w:asciiTheme="minorHAnsi" w:hAnsiTheme="minorHAnsi" w:cstheme="minorHAnsi"/>
                <w:sz w:val="18"/>
                <w:szCs w:val="18"/>
              </w:rPr>
              <w:t xml:space="preserve">Very organized, </w:t>
            </w:r>
            <w:r w:rsidR="0071183A" w:rsidRPr="0071183A">
              <w:rPr>
                <w:rFonts w:asciiTheme="minorHAnsi" w:hAnsiTheme="minorHAnsi" w:cstheme="minorHAnsi"/>
                <w:sz w:val="18"/>
                <w:szCs w:val="18"/>
              </w:rPr>
              <w:t xml:space="preserve">able to </w:t>
            </w:r>
            <w:r w:rsidRPr="0071183A">
              <w:rPr>
                <w:rFonts w:asciiTheme="minorHAnsi" w:hAnsiTheme="minorHAnsi" w:cstheme="minorHAnsi"/>
                <w:sz w:val="18"/>
                <w:szCs w:val="18"/>
              </w:rPr>
              <w:t xml:space="preserve">manage </w:t>
            </w:r>
            <w:r w:rsidR="00E45F9F">
              <w:rPr>
                <w:rFonts w:asciiTheme="minorHAnsi" w:hAnsiTheme="minorHAnsi" w:cstheme="minorHAnsi"/>
                <w:sz w:val="18"/>
                <w:szCs w:val="18"/>
              </w:rPr>
              <w:t>high pressure deliverables</w:t>
            </w:r>
            <w:r w:rsidR="00B352D3">
              <w:rPr>
                <w:rFonts w:asciiTheme="minorHAnsi" w:hAnsiTheme="minorHAnsi" w:cstheme="minorHAnsi"/>
                <w:sz w:val="18"/>
                <w:szCs w:val="18"/>
              </w:rPr>
              <w:t xml:space="preserve"> and capable</w:t>
            </w:r>
            <w:r w:rsidRPr="0071183A">
              <w:rPr>
                <w:rFonts w:asciiTheme="minorHAnsi" w:hAnsiTheme="minorHAnsi" w:cstheme="minorHAnsi"/>
                <w:sz w:val="18"/>
                <w:szCs w:val="18"/>
              </w:rPr>
              <w:t xml:space="preserve"> to work independently</w:t>
            </w:r>
          </w:p>
        </w:tc>
      </w:tr>
      <w:tr w:rsidR="008809D4" w:rsidRPr="009B6DD9" w:rsidTr="00426027">
        <w:trPr>
          <w:trHeight w:val="1635"/>
        </w:trPr>
        <w:tc>
          <w:tcPr>
            <w:tcW w:w="9576" w:type="dxa"/>
            <w:tcMar>
              <w:top w:w="29" w:type="dxa"/>
              <w:left w:w="115" w:type="dxa"/>
              <w:bottom w:w="29" w:type="dxa"/>
              <w:right w:w="115" w:type="dxa"/>
            </w:tcMar>
          </w:tcPr>
          <w:p w:rsidR="008809D4" w:rsidRPr="009B6DD9" w:rsidRDefault="008809D4" w:rsidP="00670296">
            <w:pPr>
              <w:pStyle w:val="Secondarylabels"/>
              <w:rPr>
                <w:rFonts w:asciiTheme="minorHAnsi" w:hAnsiTheme="minorHAnsi" w:cstheme="minorHAnsi"/>
                <w:sz w:val="18"/>
                <w:szCs w:val="18"/>
              </w:rPr>
            </w:pPr>
            <w:r w:rsidRPr="009B6DD9">
              <w:rPr>
                <w:rFonts w:asciiTheme="minorHAnsi" w:hAnsiTheme="minorHAnsi" w:cstheme="minorHAnsi"/>
                <w:sz w:val="18"/>
                <w:szCs w:val="18"/>
              </w:rPr>
              <w:lastRenderedPageBreak/>
              <w:t>Experience:</w:t>
            </w:r>
          </w:p>
          <w:p w:rsidR="009B6DD9" w:rsidRDefault="00353126" w:rsidP="00E65A54">
            <w:pPr>
              <w:pStyle w:val="BulletedList"/>
              <w:rPr>
                <w:rFonts w:asciiTheme="minorHAnsi" w:hAnsiTheme="minorHAnsi" w:cstheme="minorHAnsi"/>
                <w:sz w:val="18"/>
                <w:szCs w:val="18"/>
              </w:rPr>
            </w:pPr>
            <w:r>
              <w:rPr>
                <w:rFonts w:asciiTheme="minorHAnsi" w:hAnsiTheme="minorHAnsi" w:cstheme="minorHAnsi"/>
                <w:sz w:val="18"/>
                <w:szCs w:val="18"/>
              </w:rPr>
              <w:t>Substantial</w:t>
            </w:r>
            <w:r w:rsidR="00426027">
              <w:rPr>
                <w:rFonts w:asciiTheme="minorHAnsi" w:hAnsiTheme="minorHAnsi" w:cstheme="minorHAnsi"/>
                <w:sz w:val="18"/>
                <w:szCs w:val="18"/>
              </w:rPr>
              <w:t xml:space="preserve">  experience in research design, implementation, management; hands-on research experience in resource constrained settings essential</w:t>
            </w:r>
          </w:p>
          <w:p w:rsidR="0071183A" w:rsidRPr="00426027" w:rsidRDefault="00426027" w:rsidP="0071183A">
            <w:pPr>
              <w:pStyle w:val="BulletedList"/>
            </w:pPr>
            <w:r>
              <w:rPr>
                <w:sz w:val="18"/>
                <w:szCs w:val="18"/>
              </w:rPr>
              <w:t>Demonstrable publication record; publications directly relevant for knowledge translation</w:t>
            </w:r>
          </w:p>
          <w:p w:rsidR="00426027" w:rsidRPr="0071183A" w:rsidRDefault="00426027" w:rsidP="0071183A">
            <w:pPr>
              <w:pStyle w:val="BulletedList"/>
            </w:pPr>
            <w:r>
              <w:rPr>
                <w:sz w:val="18"/>
                <w:szCs w:val="18"/>
              </w:rPr>
              <w:t xml:space="preserve">Experience with research </w:t>
            </w:r>
            <w:r w:rsidR="00B37AD5">
              <w:rPr>
                <w:sz w:val="18"/>
                <w:szCs w:val="18"/>
              </w:rPr>
              <w:t xml:space="preserve">within the food industry </w:t>
            </w:r>
            <w:r>
              <w:rPr>
                <w:sz w:val="18"/>
                <w:szCs w:val="18"/>
              </w:rPr>
              <w:t>an asset</w:t>
            </w:r>
          </w:p>
          <w:p w:rsidR="00725D56" w:rsidRPr="009B6DD9" w:rsidRDefault="00725D56" w:rsidP="00725D56">
            <w:pPr>
              <w:pStyle w:val="BulletedList"/>
              <w:numPr>
                <w:ilvl w:val="0"/>
                <w:numId w:val="0"/>
              </w:numPr>
              <w:ind w:left="720"/>
              <w:rPr>
                <w:rFonts w:asciiTheme="minorHAnsi" w:hAnsiTheme="minorHAnsi" w:cstheme="minorHAnsi"/>
                <w:sz w:val="18"/>
                <w:szCs w:val="18"/>
              </w:rPr>
            </w:pPr>
          </w:p>
        </w:tc>
      </w:tr>
      <w:tr w:rsidR="008809D4" w:rsidRPr="009B6DD9" w:rsidTr="00C57AFB">
        <w:trPr>
          <w:trHeight w:val="1140"/>
        </w:trPr>
        <w:tc>
          <w:tcPr>
            <w:tcW w:w="9576" w:type="dxa"/>
            <w:tcMar>
              <w:top w:w="29" w:type="dxa"/>
              <w:left w:w="115" w:type="dxa"/>
              <w:bottom w:w="29" w:type="dxa"/>
              <w:right w:w="115" w:type="dxa"/>
            </w:tcMar>
          </w:tcPr>
          <w:p w:rsidR="008809D4" w:rsidRPr="009B6DD9" w:rsidRDefault="008809D4" w:rsidP="00670296">
            <w:pPr>
              <w:pStyle w:val="Secondarylabels"/>
              <w:rPr>
                <w:rFonts w:asciiTheme="minorHAnsi" w:hAnsiTheme="minorHAnsi" w:cstheme="minorHAnsi"/>
                <w:sz w:val="18"/>
                <w:szCs w:val="18"/>
              </w:rPr>
            </w:pPr>
            <w:r w:rsidRPr="009B6DD9">
              <w:rPr>
                <w:rFonts w:asciiTheme="minorHAnsi" w:hAnsiTheme="minorHAnsi" w:cstheme="minorHAnsi"/>
                <w:sz w:val="18"/>
                <w:szCs w:val="18"/>
              </w:rPr>
              <w:t>Education:</w:t>
            </w:r>
          </w:p>
          <w:p w:rsidR="008809D4" w:rsidRPr="00B352D3" w:rsidRDefault="00426027" w:rsidP="00426027">
            <w:pPr>
              <w:pStyle w:val="BulletedList"/>
              <w:rPr>
                <w:rFonts w:asciiTheme="minorHAnsi" w:hAnsiTheme="minorHAnsi" w:cstheme="minorHAnsi"/>
                <w:sz w:val="18"/>
                <w:szCs w:val="18"/>
              </w:rPr>
            </w:pPr>
            <w:r>
              <w:rPr>
                <w:rFonts w:asciiTheme="minorHAnsi" w:hAnsiTheme="minorHAnsi" w:cstheme="minorHAnsi"/>
                <w:sz w:val="18"/>
                <w:szCs w:val="18"/>
              </w:rPr>
              <w:t>Doctoral level training in nutrition or public health</w:t>
            </w:r>
            <w:r w:rsidR="00FA1BFE">
              <w:rPr>
                <w:rFonts w:asciiTheme="minorHAnsi" w:hAnsiTheme="minorHAnsi" w:cstheme="minorHAnsi"/>
                <w:sz w:val="18"/>
                <w:szCs w:val="18"/>
              </w:rPr>
              <w:t xml:space="preserve"> or other relevant field</w:t>
            </w:r>
          </w:p>
        </w:tc>
      </w:tr>
      <w:tr w:rsidR="007F56B7" w:rsidRPr="009B6DD9" w:rsidTr="00334A70">
        <w:trPr>
          <w:trHeight w:val="1446"/>
        </w:trPr>
        <w:tc>
          <w:tcPr>
            <w:tcW w:w="9576"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F56B7" w:rsidRPr="009B6DD9" w:rsidRDefault="007F56B7" w:rsidP="00670296">
            <w:pPr>
              <w:pStyle w:val="Secondarylabels"/>
              <w:rPr>
                <w:rFonts w:asciiTheme="minorHAnsi" w:hAnsiTheme="minorHAnsi" w:cstheme="minorHAnsi"/>
                <w:sz w:val="18"/>
                <w:szCs w:val="18"/>
              </w:rPr>
            </w:pPr>
            <w:r w:rsidRPr="009B6DD9">
              <w:rPr>
                <w:rFonts w:asciiTheme="minorHAnsi" w:hAnsiTheme="minorHAnsi" w:cstheme="minorHAnsi"/>
                <w:sz w:val="18"/>
                <w:szCs w:val="18"/>
              </w:rPr>
              <w:t>Other Requirements</w:t>
            </w:r>
          </w:p>
          <w:p w:rsidR="007F56B7" w:rsidRPr="009B6DD9" w:rsidRDefault="00DD2317" w:rsidP="00DD2317">
            <w:pPr>
              <w:pStyle w:val="BulletedList"/>
              <w:rPr>
                <w:rFonts w:asciiTheme="minorHAnsi" w:hAnsiTheme="minorHAnsi" w:cstheme="minorHAnsi"/>
                <w:sz w:val="18"/>
                <w:szCs w:val="18"/>
              </w:rPr>
            </w:pPr>
            <w:r>
              <w:rPr>
                <w:rFonts w:asciiTheme="minorHAnsi" w:hAnsiTheme="minorHAnsi" w:cstheme="minorHAnsi"/>
                <w:sz w:val="18"/>
                <w:szCs w:val="18"/>
              </w:rPr>
              <w:t xml:space="preserve">Fluency in English essential (written and spoken) </w:t>
            </w:r>
          </w:p>
        </w:tc>
      </w:tr>
    </w:tbl>
    <w:p w:rsidR="008809D4" w:rsidRDefault="008809D4">
      <w:pPr>
        <w:rPr>
          <w:rFonts w:asciiTheme="minorHAnsi" w:hAnsiTheme="minorHAnsi" w:cstheme="minorHAnsi"/>
          <w:sz w:val="18"/>
          <w:szCs w:val="18"/>
        </w:rPr>
      </w:pPr>
    </w:p>
    <w:p w:rsidR="009B6DD9" w:rsidRPr="009B6DD9" w:rsidRDefault="004A042E" w:rsidP="009B6DD9">
      <w:pPr>
        <w:jc w:val="right"/>
        <w:rPr>
          <w:rFonts w:asciiTheme="minorHAnsi" w:hAnsiTheme="minorHAnsi" w:cstheme="minorHAnsi"/>
          <w:b/>
          <w:sz w:val="18"/>
          <w:szCs w:val="18"/>
        </w:rPr>
      </w:pPr>
      <w:r>
        <w:rPr>
          <w:rFonts w:asciiTheme="minorHAnsi" w:hAnsiTheme="minorHAnsi" w:cstheme="minorHAnsi"/>
          <w:b/>
          <w:sz w:val="18"/>
          <w:szCs w:val="18"/>
        </w:rPr>
        <w:t>2014</w:t>
      </w:r>
    </w:p>
    <w:p w:rsidR="0064081C" w:rsidRDefault="0064081C" w:rsidP="007816C4">
      <w:pPr>
        <w:rPr>
          <w:rFonts w:asciiTheme="minorHAnsi" w:hAnsiTheme="minorHAnsi" w:cstheme="minorHAnsi"/>
          <w:sz w:val="18"/>
          <w:szCs w:val="18"/>
        </w:rPr>
      </w:pPr>
    </w:p>
    <w:p w:rsidR="00C92F76" w:rsidRPr="009B6DD9" w:rsidRDefault="00C92F76" w:rsidP="007816C4">
      <w:pPr>
        <w:rPr>
          <w:rFonts w:asciiTheme="minorHAnsi" w:hAnsiTheme="minorHAnsi" w:cstheme="minorHAnsi"/>
          <w:sz w:val="18"/>
          <w:szCs w:val="18"/>
        </w:rPr>
      </w:pPr>
    </w:p>
    <w:p w:rsidR="008809D4" w:rsidRPr="009B6DD9" w:rsidRDefault="008809D4">
      <w:pPr>
        <w:rPr>
          <w:rFonts w:asciiTheme="minorHAnsi" w:hAnsiTheme="minorHAnsi" w:cstheme="minorHAnsi"/>
          <w:sz w:val="18"/>
          <w:szCs w:val="18"/>
        </w:rPr>
      </w:pPr>
    </w:p>
    <w:p w:rsidR="006C5CCB" w:rsidRPr="009B6DD9" w:rsidRDefault="006C5CCB" w:rsidP="0014076C">
      <w:pPr>
        <w:rPr>
          <w:rFonts w:asciiTheme="minorHAnsi" w:hAnsiTheme="minorHAnsi" w:cstheme="minorHAnsi"/>
          <w:sz w:val="18"/>
          <w:szCs w:val="18"/>
        </w:rPr>
      </w:pPr>
    </w:p>
    <w:sectPr w:rsidR="006C5CCB" w:rsidRPr="009B6DD9" w:rsidSect="00DB4F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89" w:rsidRDefault="00E93889" w:rsidP="00037D55">
      <w:pPr>
        <w:spacing w:before="0" w:after="0"/>
      </w:pPr>
      <w:r>
        <w:separator/>
      </w:r>
    </w:p>
  </w:endnote>
  <w:endnote w:type="continuationSeparator" w:id="0">
    <w:p w:rsidR="00E93889" w:rsidRDefault="00E93889"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55" w:rsidRDefault="00A532BE">
    <w:pPr>
      <w:pStyle w:val="Footer"/>
      <w:jc w:val="right"/>
    </w:pPr>
    <w:r>
      <w:fldChar w:fldCharType="begin"/>
    </w:r>
    <w:r>
      <w:instrText xml:space="preserve"> PAGE   \* MERGEFORMAT </w:instrText>
    </w:r>
    <w:r>
      <w:fldChar w:fldCharType="separate"/>
    </w:r>
    <w:r w:rsidR="001F45F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89" w:rsidRDefault="00E93889" w:rsidP="00037D55">
      <w:pPr>
        <w:spacing w:before="0" w:after="0"/>
      </w:pPr>
      <w:r>
        <w:separator/>
      </w:r>
    </w:p>
  </w:footnote>
  <w:footnote w:type="continuationSeparator" w:id="0">
    <w:p w:rsidR="00E93889" w:rsidRDefault="00E93889"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55" w:rsidRPr="00365061" w:rsidRDefault="00FD3855" w:rsidP="00365061">
    <w:pPr>
      <w:pStyle w:val="Companyname"/>
    </w:pPr>
    <w:r w:rsidRPr="00B57AB0">
      <w:rPr>
        <w:sz w:val="32"/>
      </w:rPr>
      <w:t>Global Alliance for Improved Nutrition</w:t>
    </w:r>
    <w:r w:rsidRPr="009B7272">
      <w:rPr>
        <w:sz w:val="32"/>
      </w:rPr>
      <w:t xml:space="preserve">  </w:t>
    </w:r>
    <w:r>
      <w:tab/>
    </w:r>
    <w:r>
      <w:tab/>
    </w:r>
    <w:r>
      <w:rPr>
        <w:noProof/>
      </w:rPr>
      <w:drawing>
        <wp:inline distT="0" distB="0" distL="0" distR="0">
          <wp:extent cx="1552575" cy="581025"/>
          <wp:effectExtent l="19050" t="0" r="9525" b="0"/>
          <wp:docPr id="6" name="Picture 1" descr="G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N_logo"/>
                  <pic:cNvPicPr>
                    <a:picLocks noChangeAspect="1" noChangeArrowheads="1"/>
                  </pic:cNvPicPr>
                </pic:nvPicPr>
                <pic:blipFill>
                  <a:blip r:embed="rId1"/>
                  <a:srcRect/>
                  <a:stretch>
                    <a:fillRect/>
                  </a:stretch>
                </pic:blipFill>
                <pic:spPr bwMode="auto">
                  <a:xfrm>
                    <a:off x="0" y="0"/>
                    <a:ext cx="1552575"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54321"/>
    <w:multiLevelType w:val="hybridMultilevel"/>
    <w:tmpl w:val="F1CEFA36"/>
    <w:lvl w:ilvl="0" w:tplc="0409000F">
      <w:start w:val="1"/>
      <w:numFmt w:val="decimal"/>
      <w:lvlText w:val="%1."/>
      <w:lvlJc w:val="left"/>
      <w:pPr>
        <w:ind w:left="720" w:hanging="360"/>
      </w:pPr>
      <w:rPr>
        <w:rFonts w:hint="default"/>
      </w:rPr>
    </w:lvl>
    <w:lvl w:ilvl="1" w:tplc="04090003">
      <w:start w:val="1"/>
      <w:numFmt w:val="bullet"/>
      <w:lvlText w:val="o"/>
      <w:lvlJc w:val="left"/>
      <w:pPr>
        <w:ind w:left="1637"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12937"/>
    <w:multiLevelType w:val="hybridMultilevel"/>
    <w:tmpl w:val="A86E0B80"/>
    <w:lvl w:ilvl="0" w:tplc="D1FAF2B4">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404EB3"/>
    <w:multiLevelType w:val="hybridMultilevel"/>
    <w:tmpl w:val="BC78C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5144C3"/>
    <w:multiLevelType w:val="hybridMultilevel"/>
    <w:tmpl w:val="4FA49F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4953B0D"/>
    <w:multiLevelType w:val="hybridMultilevel"/>
    <w:tmpl w:val="D00837FA"/>
    <w:lvl w:ilvl="0" w:tplc="E592A76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C81E46"/>
    <w:multiLevelType w:val="hybridMultilevel"/>
    <w:tmpl w:val="50D69712"/>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637"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60A7F"/>
    <w:multiLevelType w:val="hybridMultilevel"/>
    <w:tmpl w:val="F1B2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4"/>
  </w:num>
  <w:num w:numId="12">
    <w:abstractNumId w:val="1"/>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36"/>
    <w:rsid w:val="000039BA"/>
    <w:rsid w:val="000134D5"/>
    <w:rsid w:val="00015011"/>
    <w:rsid w:val="0003045C"/>
    <w:rsid w:val="00033514"/>
    <w:rsid w:val="00034D13"/>
    <w:rsid w:val="00037D55"/>
    <w:rsid w:val="0004544B"/>
    <w:rsid w:val="000465C4"/>
    <w:rsid w:val="000A3F92"/>
    <w:rsid w:val="000A7AD0"/>
    <w:rsid w:val="000B179A"/>
    <w:rsid w:val="000B3994"/>
    <w:rsid w:val="000C5A46"/>
    <w:rsid w:val="000C7C1F"/>
    <w:rsid w:val="000D090F"/>
    <w:rsid w:val="000D131E"/>
    <w:rsid w:val="000E0EE6"/>
    <w:rsid w:val="000F27C7"/>
    <w:rsid w:val="000F46A1"/>
    <w:rsid w:val="000F5266"/>
    <w:rsid w:val="00102DC9"/>
    <w:rsid w:val="00112345"/>
    <w:rsid w:val="00112C88"/>
    <w:rsid w:val="00114FAC"/>
    <w:rsid w:val="0011595A"/>
    <w:rsid w:val="001170B3"/>
    <w:rsid w:val="0012443E"/>
    <w:rsid w:val="0012566B"/>
    <w:rsid w:val="001373CA"/>
    <w:rsid w:val="0014076C"/>
    <w:rsid w:val="00147A54"/>
    <w:rsid w:val="00167CE2"/>
    <w:rsid w:val="00191206"/>
    <w:rsid w:val="001945F3"/>
    <w:rsid w:val="001A24F2"/>
    <w:rsid w:val="001B052E"/>
    <w:rsid w:val="001D1F7C"/>
    <w:rsid w:val="001F1822"/>
    <w:rsid w:val="001F45FD"/>
    <w:rsid w:val="00201D1A"/>
    <w:rsid w:val="00205FC0"/>
    <w:rsid w:val="00207F23"/>
    <w:rsid w:val="002148DD"/>
    <w:rsid w:val="0021704A"/>
    <w:rsid w:val="002248E8"/>
    <w:rsid w:val="00262986"/>
    <w:rsid w:val="00262A9E"/>
    <w:rsid w:val="00265F49"/>
    <w:rsid w:val="00273356"/>
    <w:rsid w:val="00276A6F"/>
    <w:rsid w:val="00291C13"/>
    <w:rsid w:val="002922CA"/>
    <w:rsid w:val="0029362D"/>
    <w:rsid w:val="002A101E"/>
    <w:rsid w:val="002A3CF2"/>
    <w:rsid w:val="002C779D"/>
    <w:rsid w:val="002D7C39"/>
    <w:rsid w:val="002E341C"/>
    <w:rsid w:val="002F263B"/>
    <w:rsid w:val="002F6227"/>
    <w:rsid w:val="003033A8"/>
    <w:rsid w:val="00310812"/>
    <w:rsid w:val="003129D0"/>
    <w:rsid w:val="00316683"/>
    <w:rsid w:val="00324B74"/>
    <w:rsid w:val="00334A70"/>
    <w:rsid w:val="00351A63"/>
    <w:rsid w:val="00352621"/>
    <w:rsid w:val="00353126"/>
    <w:rsid w:val="003611A1"/>
    <w:rsid w:val="00365061"/>
    <w:rsid w:val="0036707D"/>
    <w:rsid w:val="00367639"/>
    <w:rsid w:val="00374F55"/>
    <w:rsid w:val="003829AA"/>
    <w:rsid w:val="00386B78"/>
    <w:rsid w:val="0038759D"/>
    <w:rsid w:val="00390D64"/>
    <w:rsid w:val="003A46B6"/>
    <w:rsid w:val="003B60B6"/>
    <w:rsid w:val="003C00DA"/>
    <w:rsid w:val="00414537"/>
    <w:rsid w:val="004152B3"/>
    <w:rsid w:val="00417EBB"/>
    <w:rsid w:val="00425458"/>
    <w:rsid w:val="00425E9E"/>
    <w:rsid w:val="00426027"/>
    <w:rsid w:val="00431052"/>
    <w:rsid w:val="004524B9"/>
    <w:rsid w:val="00481844"/>
    <w:rsid w:val="00482CFD"/>
    <w:rsid w:val="004A042E"/>
    <w:rsid w:val="004A39F1"/>
    <w:rsid w:val="004C34C6"/>
    <w:rsid w:val="004D10D0"/>
    <w:rsid w:val="004D4AE3"/>
    <w:rsid w:val="004F1FB7"/>
    <w:rsid w:val="00500155"/>
    <w:rsid w:val="00516A0F"/>
    <w:rsid w:val="00520E00"/>
    <w:rsid w:val="00531076"/>
    <w:rsid w:val="005312D0"/>
    <w:rsid w:val="00534A98"/>
    <w:rsid w:val="0053511D"/>
    <w:rsid w:val="00547764"/>
    <w:rsid w:val="00562A56"/>
    <w:rsid w:val="0056572B"/>
    <w:rsid w:val="00575948"/>
    <w:rsid w:val="00586A78"/>
    <w:rsid w:val="00594D58"/>
    <w:rsid w:val="005A3B49"/>
    <w:rsid w:val="005B463E"/>
    <w:rsid w:val="005B7A0F"/>
    <w:rsid w:val="005C4F13"/>
    <w:rsid w:val="005C7873"/>
    <w:rsid w:val="005D0C86"/>
    <w:rsid w:val="005D68F1"/>
    <w:rsid w:val="005D72EB"/>
    <w:rsid w:val="005D7FEF"/>
    <w:rsid w:val="005E3FE3"/>
    <w:rsid w:val="005E7A9D"/>
    <w:rsid w:val="005E7E28"/>
    <w:rsid w:val="0061281F"/>
    <w:rsid w:val="0064081C"/>
    <w:rsid w:val="00653AB1"/>
    <w:rsid w:val="00654DFE"/>
    <w:rsid w:val="00655B65"/>
    <w:rsid w:val="00660BF4"/>
    <w:rsid w:val="006618C1"/>
    <w:rsid w:val="00670296"/>
    <w:rsid w:val="006736AC"/>
    <w:rsid w:val="00675BBF"/>
    <w:rsid w:val="00676BD8"/>
    <w:rsid w:val="0069017A"/>
    <w:rsid w:val="006912F5"/>
    <w:rsid w:val="00693846"/>
    <w:rsid w:val="006B253D"/>
    <w:rsid w:val="006B7194"/>
    <w:rsid w:val="006C4BDA"/>
    <w:rsid w:val="006C5CCB"/>
    <w:rsid w:val="006C6D0E"/>
    <w:rsid w:val="0070430E"/>
    <w:rsid w:val="0071183A"/>
    <w:rsid w:val="0072296B"/>
    <w:rsid w:val="00723248"/>
    <w:rsid w:val="00725D56"/>
    <w:rsid w:val="0072667C"/>
    <w:rsid w:val="00734D65"/>
    <w:rsid w:val="00743899"/>
    <w:rsid w:val="007611E1"/>
    <w:rsid w:val="007663F1"/>
    <w:rsid w:val="00772459"/>
    <w:rsid w:val="00772606"/>
    <w:rsid w:val="00774232"/>
    <w:rsid w:val="007816C4"/>
    <w:rsid w:val="00781744"/>
    <w:rsid w:val="0079142E"/>
    <w:rsid w:val="00791810"/>
    <w:rsid w:val="00792419"/>
    <w:rsid w:val="00794646"/>
    <w:rsid w:val="007A3B24"/>
    <w:rsid w:val="007B5567"/>
    <w:rsid w:val="007B6A52"/>
    <w:rsid w:val="007E057B"/>
    <w:rsid w:val="007F2C82"/>
    <w:rsid w:val="007F56B7"/>
    <w:rsid w:val="00802462"/>
    <w:rsid w:val="008036DF"/>
    <w:rsid w:val="00835180"/>
    <w:rsid w:val="00835C89"/>
    <w:rsid w:val="008455EA"/>
    <w:rsid w:val="00851E78"/>
    <w:rsid w:val="008809D4"/>
    <w:rsid w:val="00881859"/>
    <w:rsid w:val="00881B26"/>
    <w:rsid w:val="00883424"/>
    <w:rsid w:val="008836F8"/>
    <w:rsid w:val="0088588F"/>
    <w:rsid w:val="00891433"/>
    <w:rsid w:val="008A03F0"/>
    <w:rsid w:val="008A1553"/>
    <w:rsid w:val="008A45DF"/>
    <w:rsid w:val="008A6C12"/>
    <w:rsid w:val="008B093C"/>
    <w:rsid w:val="008B554D"/>
    <w:rsid w:val="008B55A3"/>
    <w:rsid w:val="008D03D8"/>
    <w:rsid w:val="008D0916"/>
    <w:rsid w:val="008D3687"/>
    <w:rsid w:val="008E64BD"/>
    <w:rsid w:val="008F19F9"/>
    <w:rsid w:val="008F3EF3"/>
    <w:rsid w:val="008F6C74"/>
    <w:rsid w:val="00903A53"/>
    <w:rsid w:val="009145A2"/>
    <w:rsid w:val="00925229"/>
    <w:rsid w:val="00930438"/>
    <w:rsid w:val="009330CA"/>
    <w:rsid w:val="00942365"/>
    <w:rsid w:val="009616C5"/>
    <w:rsid w:val="009705AD"/>
    <w:rsid w:val="00972323"/>
    <w:rsid w:val="00972E3D"/>
    <w:rsid w:val="009B6DD9"/>
    <w:rsid w:val="009B7272"/>
    <w:rsid w:val="009B7A5D"/>
    <w:rsid w:val="009C7736"/>
    <w:rsid w:val="009D1F25"/>
    <w:rsid w:val="009D548C"/>
    <w:rsid w:val="009E22C3"/>
    <w:rsid w:val="00A05434"/>
    <w:rsid w:val="00A16659"/>
    <w:rsid w:val="00A2057D"/>
    <w:rsid w:val="00A2143D"/>
    <w:rsid w:val="00A22989"/>
    <w:rsid w:val="00A4618B"/>
    <w:rsid w:val="00A5094A"/>
    <w:rsid w:val="00A51773"/>
    <w:rsid w:val="00A532BE"/>
    <w:rsid w:val="00A72C15"/>
    <w:rsid w:val="00A81673"/>
    <w:rsid w:val="00A907AA"/>
    <w:rsid w:val="00A90E5B"/>
    <w:rsid w:val="00A94BA9"/>
    <w:rsid w:val="00AB0312"/>
    <w:rsid w:val="00AB1051"/>
    <w:rsid w:val="00AC310E"/>
    <w:rsid w:val="00AD1C02"/>
    <w:rsid w:val="00AD3642"/>
    <w:rsid w:val="00AE6626"/>
    <w:rsid w:val="00B24ECF"/>
    <w:rsid w:val="00B25909"/>
    <w:rsid w:val="00B352D3"/>
    <w:rsid w:val="00B37AD5"/>
    <w:rsid w:val="00B42637"/>
    <w:rsid w:val="00B475DD"/>
    <w:rsid w:val="00B56940"/>
    <w:rsid w:val="00B57AB0"/>
    <w:rsid w:val="00B67C3A"/>
    <w:rsid w:val="00B722F5"/>
    <w:rsid w:val="00B96CFD"/>
    <w:rsid w:val="00BA609B"/>
    <w:rsid w:val="00BB1F2E"/>
    <w:rsid w:val="00BB2F85"/>
    <w:rsid w:val="00BB5D98"/>
    <w:rsid w:val="00BC57C4"/>
    <w:rsid w:val="00BC5818"/>
    <w:rsid w:val="00BC6256"/>
    <w:rsid w:val="00BD0958"/>
    <w:rsid w:val="00BE16C4"/>
    <w:rsid w:val="00BE7B2E"/>
    <w:rsid w:val="00BE7CB5"/>
    <w:rsid w:val="00BF66CF"/>
    <w:rsid w:val="00C120DF"/>
    <w:rsid w:val="00C1373A"/>
    <w:rsid w:val="00C22FD2"/>
    <w:rsid w:val="00C41450"/>
    <w:rsid w:val="00C51F32"/>
    <w:rsid w:val="00C54123"/>
    <w:rsid w:val="00C55EE3"/>
    <w:rsid w:val="00C57AFB"/>
    <w:rsid w:val="00C72461"/>
    <w:rsid w:val="00C7454B"/>
    <w:rsid w:val="00C76253"/>
    <w:rsid w:val="00C92F76"/>
    <w:rsid w:val="00C93E75"/>
    <w:rsid w:val="00CA3B34"/>
    <w:rsid w:val="00CA6B50"/>
    <w:rsid w:val="00CB780A"/>
    <w:rsid w:val="00CC2827"/>
    <w:rsid w:val="00CC4A82"/>
    <w:rsid w:val="00CE53DC"/>
    <w:rsid w:val="00CF467A"/>
    <w:rsid w:val="00CF682F"/>
    <w:rsid w:val="00D040CF"/>
    <w:rsid w:val="00D17CF6"/>
    <w:rsid w:val="00D322E3"/>
    <w:rsid w:val="00D32F04"/>
    <w:rsid w:val="00D3488F"/>
    <w:rsid w:val="00D4763A"/>
    <w:rsid w:val="00D50B20"/>
    <w:rsid w:val="00D51D84"/>
    <w:rsid w:val="00D52423"/>
    <w:rsid w:val="00D539BC"/>
    <w:rsid w:val="00D55E28"/>
    <w:rsid w:val="00D57E96"/>
    <w:rsid w:val="00D65B8F"/>
    <w:rsid w:val="00D730D7"/>
    <w:rsid w:val="00D761FD"/>
    <w:rsid w:val="00D77E31"/>
    <w:rsid w:val="00DA1902"/>
    <w:rsid w:val="00DA5767"/>
    <w:rsid w:val="00DA7A2A"/>
    <w:rsid w:val="00DB0774"/>
    <w:rsid w:val="00DB0C0A"/>
    <w:rsid w:val="00DB102B"/>
    <w:rsid w:val="00DB4F41"/>
    <w:rsid w:val="00DB7B5C"/>
    <w:rsid w:val="00DC2106"/>
    <w:rsid w:val="00DC2869"/>
    <w:rsid w:val="00DC2EEE"/>
    <w:rsid w:val="00DC6B3D"/>
    <w:rsid w:val="00DC7011"/>
    <w:rsid w:val="00DD0D72"/>
    <w:rsid w:val="00DD2317"/>
    <w:rsid w:val="00DD386E"/>
    <w:rsid w:val="00DD6708"/>
    <w:rsid w:val="00DD6E8D"/>
    <w:rsid w:val="00DE106F"/>
    <w:rsid w:val="00DF25A0"/>
    <w:rsid w:val="00DF3CAF"/>
    <w:rsid w:val="00E23F93"/>
    <w:rsid w:val="00E25F48"/>
    <w:rsid w:val="00E320A1"/>
    <w:rsid w:val="00E412E0"/>
    <w:rsid w:val="00E449F8"/>
    <w:rsid w:val="00E45F9F"/>
    <w:rsid w:val="00E600CE"/>
    <w:rsid w:val="00E6434A"/>
    <w:rsid w:val="00E65A54"/>
    <w:rsid w:val="00E67FC4"/>
    <w:rsid w:val="00E81AC7"/>
    <w:rsid w:val="00E93889"/>
    <w:rsid w:val="00E955BD"/>
    <w:rsid w:val="00EA2324"/>
    <w:rsid w:val="00EA68A2"/>
    <w:rsid w:val="00EA6BC9"/>
    <w:rsid w:val="00EC2A1D"/>
    <w:rsid w:val="00EC33BF"/>
    <w:rsid w:val="00ED558C"/>
    <w:rsid w:val="00EE15A4"/>
    <w:rsid w:val="00EE4A6D"/>
    <w:rsid w:val="00F06F66"/>
    <w:rsid w:val="00F12653"/>
    <w:rsid w:val="00F35C62"/>
    <w:rsid w:val="00F423CD"/>
    <w:rsid w:val="00F6562E"/>
    <w:rsid w:val="00F73454"/>
    <w:rsid w:val="00F75C3D"/>
    <w:rsid w:val="00F941A6"/>
    <w:rsid w:val="00F9585D"/>
    <w:rsid w:val="00FA0570"/>
    <w:rsid w:val="00FA1BFE"/>
    <w:rsid w:val="00FC1483"/>
    <w:rsid w:val="00FD3855"/>
    <w:rsid w:val="00FD39FD"/>
    <w:rsid w:val="00FD797D"/>
    <w:rsid w:val="00FE70FF"/>
    <w:rsid w:val="00FF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55"/>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semiHidden/>
    <w:unhideWhenUsed/>
    <w:rsid w:val="00037D55"/>
    <w:pPr>
      <w:tabs>
        <w:tab w:val="center" w:pos="4680"/>
        <w:tab w:val="right" w:pos="9360"/>
      </w:tabs>
    </w:pPr>
  </w:style>
  <w:style w:type="character" w:customStyle="1" w:styleId="HeaderChar">
    <w:name w:val="Header Char"/>
    <w:basedOn w:val="DefaultParagraphFont"/>
    <w:link w:val="Header"/>
    <w:uiPriority w:val="99"/>
    <w:semiHidden/>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365061"/>
    <w:pPr>
      <w:spacing w:after="240"/>
    </w:pPr>
    <w:rPr>
      <w:b/>
      <w:sz w:val="28"/>
    </w:rPr>
  </w:style>
  <w:style w:type="paragraph" w:customStyle="1" w:styleId="Monstercomlogo">
    <w:name w:val="Monster.com logo"/>
    <w:basedOn w:val="Footer"/>
    <w:qFormat/>
    <w:rsid w:val="00AD1C02"/>
    <w:pPr>
      <w:jc w:val="right"/>
    </w:pPr>
    <w:rPr>
      <w:noProof/>
    </w:rPr>
  </w:style>
  <w:style w:type="character" w:styleId="PlaceholderText">
    <w:name w:val="Placeholder Text"/>
    <w:basedOn w:val="DefaultParagraphFont"/>
    <w:uiPriority w:val="99"/>
    <w:semiHidden/>
    <w:rsid w:val="00E412E0"/>
    <w:rPr>
      <w:color w:val="808080"/>
    </w:rPr>
  </w:style>
  <w:style w:type="paragraph" w:styleId="ListParagraph">
    <w:name w:val="List Paragraph"/>
    <w:basedOn w:val="Normal"/>
    <w:uiPriority w:val="34"/>
    <w:qFormat/>
    <w:rsid w:val="00A22989"/>
    <w:pPr>
      <w:ind w:left="720"/>
      <w:contextualSpacing/>
    </w:pPr>
  </w:style>
  <w:style w:type="character" w:styleId="CommentReference">
    <w:name w:val="annotation reference"/>
    <w:basedOn w:val="DefaultParagraphFont"/>
    <w:uiPriority w:val="99"/>
    <w:semiHidden/>
    <w:unhideWhenUsed/>
    <w:rsid w:val="00EE4A6D"/>
    <w:rPr>
      <w:sz w:val="16"/>
      <w:szCs w:val="16"/>
    </w:rPr>
  </w:style>
  <w:style w:type="paragraph" w:styleId="CommentText">
    <w:name w:val="annotation text"/>
    <w:basedOn w:val="Normal"/>
    <w:link w:val="CommentTextChar"/>
    <w:uiPriority w:val="99"/>
    <w:semiHidden/>
    <w:unhideWhenUsed/>
    <w:rsid w:val="00EE4A6D"/>
    <w:rPr>
      <w:szCs w:val="20"/>
    </w:rPr>
  </w:style>
  <w:style w:type="character" w:customStyle="1" w:styleId="CommentTextChar">
    <w:name w:val="Comment Text Char"/>
    <w:basedOn w:val="DefaultParagraphFont"/>
    <w:link w:val="CommentText"/>
    <w:uiPriority w:val="99"/>
    <w:semiHidden/>
    <w:rsid w:val="00EE4A6D"/>
    <w:rPr>
      <w:lang w:val="en-US" w:eastAsia="en-US"/>
    </w:rPr>
  </w:style>
  <w:style w:type="paragraph" w:styleId="CommentSubject">
    <w:name w:val="annotation subject"/>
    <w:basedOn w:val="CommentText"/>
    <w:next w:val="CommentText"/>
    <w:link w:val="CommentSubjectChar"/>
    <w:uiPriority w:val="99"/>
    <w:semiHidden/>
    <w:unhideWhenUsed/>
    <w:rsid w:val="00EE4A6D"/>
    <w:rPr>
      <w:b/>
      <w:bCs/>
    </w:rPr>
  </w:style>
  <w:style w:type="character" w:customStyle="1" w:styleId="CommentSubjectChar">
    <w:name w:val="Comment Subject Char"/>
    <w:basedOn w:val="CommentTextChar"/>
    <w:link w:val="CommentSubject"/>
    <w:uiPriority w:val="99"/>
    <w:semiHidden/>
    <w:rsid w:val="00EE4A6D"/>
    <w:rPr>
      <w:b/>
      <w:bCs/>
      <w:lang w:val="en-US" w:eastAsia="en-US"/>
    </w:rPr>
  </w:style>
  <w:style w:type="paragraph" w:styleId="NormalWeb">
    <w:name w:val="Normal (Web)"/>
    <w:basedOn w:val="Normal"/>
    <w:uiPriority w:val="99"/>
    <w:semiHidden/>
    <w:unhideWhenUsed/>
    <w:rsid w:val="0071183A"/>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55"/>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semiHidden/>
    <w:unhideWhenUsed/>
    <w:rsid w:val="00037D55"/>
    <w:pPr>
      <w:tabs>
        <w:tab w:val="center" w:pos="4680"/>
        <w:tab w:val="right" w:pos="9360"/>
      </w:tabs>
    </w:pPr>
  </w:style>
  <w:style w:type="character" w:customStyle="1" w:styleId="HeaderChar">
    <w:name w:val="Header Char"/>
    <w:basedOn w:val="DefaultParagraphFont"/>
    <w:link w:val="Header"/>
    <w:uiPriority w:val="99"/>
    <w:semiHidden/>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365061"/>
    <w:pPr>
      <w:spacing w:after="240"/>
    </w:pPr>
    <w:rPr>
      <w:b/>
      <w:sz w:val="28"/>
    </w:rPr>
  </w:style>
  <w:style w:type="paragraph" w:customStyle="1" w:styleId="Monstercomlogo">
    <w:name w:val="Monster.com logo"/>
    <w:basedOn w:val="Footer"/>
    <w:qFormat/>
    <w:rsid w:val="00AD1C02"/>
    <w:pPr>
      <w:jc w:val="right"/>
    </w:pPr>
    <w:rPr>
      <w:noProof/>
    </w:rPr>
  </w:style>
  <w:style w:type="character" w:styleId="PlaceholderText">
    <w:name w:val="Placeholder Text"/>
    <w:basedOn w:val="DefaultParagraphFont"/>
    <w:uiPriority w:val="99"/>
    <w:semiHidden/>
    <w:rsid w:val="00E412E0"/>
    <w:rPr>
      <w:color w:val="808080"/>
    </w:rPr>
  </w:style>
  <w:style w:type="paragraph" w:styleId="ListParagraph">
    <w:name w:val="List Paragraph"/>
    <w:basedOn w:val="Normal"/>
    <w:uiPriority w:val="34"/>
    <w:qFormat/>
    <w:rsid w:val="00A22989"/>
    <w:pPr>
      <w:ind w:left="720"/>
      <w:contextualSpacing/>
    </w:pPr>
  </w:style>
  <w:style w:type="character" w:styleId="CommentReference">
    <w:name w:val="annotation reference"/>
    <w:basedOn w:val="DefaultParagraphFont"/>
    <w:uiPriority w:val="99"/>
    <w:semiHidden/>
    <w:unhideWhenUsed/>
    <w:rsid w:val="00EE4A6D"/>
    <w:rPr>
      <w:sz w:val="16"/>
      <w:szCs w:val="16"/>
    </w:rPr>
  </w:style>
  <w:style w:type="paragraph" w:styleId="CommentText">
    <w:name w:val="annotation text"/>
    <w:basedOn w:val="Normal"/>
    <w:link w:val="CommentTextChar"/>
    <w:uiPriority w:val="99"/>
    <w:semiHidden/>
    <w:unhideWhenUsed/>
    <w:rsid w:val="00EE4A6D"/>
    <w:rPr>
      <w:szCs w:val="20"/>
    </w:rPr>
  </w:style>
  <w:style w:type="character" w:customStyle="1" w:styleId="CommentTextChar">
    <w:name w:val="Comment Text Char"/>
    <w:basedOn w:val="DefaultParagraphFont"/>
    <w:link w:val="CommentText"/>
    <w:uiPriority w:val="99"/>
    <w:semiHidden/>
    <w:rsid w:val="00EE4A6D"/>
    <w:rPr>
      <w:lang w:val="en-US" w:eastAsia="en-US"/>
    </w:rPr>
  </w:style>
  <w:style w:type="paragraph" w:styleId="CommentSubject">
    <w:name w:val="annotation subject"/>
    <w:basedOn w:val="CommentText"/>
    <w:next w:val="CommentText"/>
    <w:link w:val="CommentSubjectChar"/>
    <w:uiPriority w:val="99"/>
    <w:semiHidden/>
    <w:unhideWhenUsed/>
    <w:rsid w:val="00EE4A6D"/>
    <w:rPr>
      <w:b/>
      <w:bCs/>
    </w:rPr>
  </w:style>
  <w:style w:type="character" w:customStyle="1" w:styleId="CommentSubjectChar">
    <w:name w:val="Comment Subject Char"/>
    <w:basedOn w:val="CommentTextChar"/>
    <w:link w:val="CommentSubject"/>
    <w:uiPriority w:val="99"/>
    <w:semiHidden/>
    <w:rsid w:val="00EE4A6D"/>
    <w:rPr>
      <w:b/>
      <w:bCs/>
      <w:lang w:val="en-US" w:eastAsia="en-US"/>
    </w:rPr>
  </w:style>
  <w:style w:type="paragraph" w:styleId="NormalWeb">
    <w:name w:val="Normal (Web)"/>
    <w:basedOn w:val="Normal"/>
    <w:uiPriority w:val="99"/>
    <w:semiHidden/>
    <w:unhideWhenUsed/>
    <w:rsid w:val="0071183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22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46">
          <w:marLeft w:val="0"/>
          <w:marRight w:val="0"/>
          <w:marTop w:val="0"/>
          <w:marBottom w:val="0"/>
          <w:divBdr>
            <w:top w:val="none" w:sz="0" w:space="0" w:color="auto"/>
            <w:left w:val="none" w:sz="0" w:space="0" w:color="auto"/>
            <w:bottom w:val="none" w:sz="0" w:space="0" w:color="auto"/>
            <w:right w:val="none" w:sz="0" w:space="0" w:color="auto"/>
          </w:divBdr>
          <w:divsChild>
            <w:div w:id="1886717721">
              <w:marLeft w:val="0"/>
              <w:marRight w:val="0"/>
              <w:marTop w:val="0"/>
              <w:marBottom w:val="0"/>
              <w:divBdr>
                <w:top w:val="none" w:sz="0" w:space="0" w:color="auto"/>
                <w:left w:val="none" w:sz="0" w:space="0" w:color="auto"/>
                <w:bottom w:val="none" w:sz="0" w:space="0" w:color="auto"/>
                <w:right w:val="none" w:sz="0" w:space="0" w:color="auto"/>
              </w:divBdr>
              <w:divsChild>
                <w:div w:id="1971353668">
                  <w:marLeft w:val="0"/>
                  <w:marRight w:val="0"/>
                  <w:marTop w:val="0"/>
                  <w:marBottom w:val="0"/>
                  <w:divBdr>
                    <w:top w:val="none" w:sz="0" w:space="0" w:color="auto"/>
                    <w:left w:val="none" w:sz="0" w:space="0" w:color="auto"/>
                    <w:bottom w:val="none" w:sz="0" w:space="0" w:color="auto"/>
                    <w:right w:val="none" w:sz="0" w:space="0" w:color="auto"/>
                  </w:divBdr>
                  <w:divsChild>
                    <w:div w:id="20876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Job%20description%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B171FDB1-4955-49E9-AD1C-34CB6889CF1B}"/>
      </w:docPartPr>
      <w:docPartBody>
        <w:p w:rsidR="007476BE" w:rsidRDefault="00B12E64">
          <w:r w:rsidRPr="00B36A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B12E64"/>
    <w:rsid w:val="00033D73"/>
    <w:rsid w:val="000456CF"/>
    <w:rsid w:val="000A5EEF"/>
    <w:rsid w:val="001071D4"/>
    <w:rsid w:val="00176597"/>
    <w:rsid w:val="0020191C"/>
    <w:rsid w:val="00234DA9"/>
    <w:rsid w:val="00256E17"/>
    <w:rsid w:val="002C3ACA"/>
    <w:rsid w:val="002E6BD0"/>
    <w:rsid w:val="00326004"/>
    <w:rsid w:val="00375B7A"/>
    <w:rsid w:val="003F2828"/>
    <w:rsid w:val="0040541C"/>
    <w:rsid w:val="00540F7A"/>
    <w:rsid w:val="005F1239"/>
    <w:rsid w:val="00604255"/>
    <w:rsid w:val="00635043"/>
    <w:rsid w:val="00637BBE"/>
    <w:rsid w:val="0069682F"/>
    <w:rsid w:val="006A656F"/>
    <w:rsid w:val="007476BE"/>
    <w:rsid w:val="00827F7C"/>
    <w:rsid w:val="00981C7F"/>
    <w:rsid w:val="009B6620"/>
    <w:rsid w:val="009B71F7"/>
    <w:rsid w:val="009F2F9F"/>
    <w:rsid w:val="00A14E56"/>
    <w:rsid w:val="00A34C36"/>
    <w:rsid w:val="00AB2185"/>
    <w:rsid w:val="00AC6B40"/>
    <w:rsid w:val="00B05B9E"/>
    <w:rsid w:val="00B12E64"/>
    <w:rsid w:val="00B74F76"/>
    <w:rsid w:val="00B867B2"/>
    <w:rsid w:val="00B9391B"/>
    <w:rsid w:val="00CD4EF4"/>
    <w:rsid w:val="00D71295"/>
    <w:rsid w:val="00E0667E"/>
    <w:rsid w:val="00E401EB"/>
    <w:rsid w:val="00E62B83"/>
    <w:rsid w:val="00E77D16"/>
    <w:rsid w:val="00FA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E6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CECB-0CB9-43E1-9294-5030951D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2</TotalTime>
  <Pages>3</Pages>
  <Words>836</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GAIN</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Job Description</dc:subject>
  <dc:creator>Chris Pike</dc:creator>
  <cp:keywords>Job Description Human Resources</cp:keywords>
  <cp:lastModifiedBy>Lisa Gellert</cp:lastModifiedBy>
  <cp:revision>2</cp:revision>
  <cp:lastPrinted>2012-02-24T22:09:00Z</cp:lastPrinted>
  <dcterms:created xsi:type="dcterms:W3CDTF">2014-05-28T15:11:00Z</dcterms:created>
  <dcterms:modified xsi:type="dcterms:W3CDTF">2014-05-28T15:11:00Z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TC103567841033</vt:lpwstr>
  </property>
</Properties>
</file>